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8B25" w14:textId="0F63DBEC" w:rsidR="0052732B" w:rsidRPr="00B95AD6" w:rsidRDefault="00417717" w:rsidP="00B95AD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208CA1" wp14:editId="1253397C">
            <wp:simplePos x="0" y="0"/>
            <wp:positionH relativeFrom="column">
              <wp:posOffset>643358</wp:posOffset>
            </wp:positionH>
            <wp:positionV relativeFrom="paragraph">
              <wp:posOffset>-794695</wp:posOffset>
            </wp:positionV>
            <wp:extent cx="1997075" cy="810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Shulman, Hannah J." w:date="2020-11-29T14:01:00Z">
        <w:r w:rsidR="007408DC" w:rsidDel="00417717">
          <w:rPr>
            <w:noProof/>
          </w:rPr>
          <w:drawing>
            <wp:anchor distT="0" distB="0" distL="114300" distR="114300" simplePos="0" relativeHeight="251658240" behindDoc="0" locked="0" layoutInCell="1" allowOverlap="1" wp14:anchorId="250E55BB" wp14:editId="0D411DA4">
              <wp:simplePos x="0" y="0"/>
              <wp:positionH relativeFrom="column">
                <wp:posOffset>1505585</wp:posOffset>
              </wp:positionH>
              <wp:positionV relativeFrom="page">
                <wp:posOffset>5715</wp:posOffset>
              </wp:positionV>
              <wp:extent cx="1581150" cy="1009650"/>
              <wp:effectExtent l="0" t="0" r="0" b="0"/>
              <wp:wrapThrough wrapText="bothSides">
                <wp:wrapPolygon edited="0">
                  <wp:start x="0" y="0"/>
                  <wp:lineTo x="0" y="21192"/>
                  <wp:lineTo x="21340" y="21192"/>
                  <wp:lineTo x="21340" y="0"/>
                  <wp:lineTo x="0" y="0"/>
                </wp:wrapPolygon>
              </wp:wrapThrough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8060E7">
        <w:rPr>
          <w:b/>
          <w:sz w:val="28"/>
          <w:szCs w:val="28"/>
        </w:rPr>
        <w:t xml:space="preserve">                 </w:t>
      </w:r>
    </w:p>
    <w:p w14:paraId="65FBDE5A" w14:textId="37B42DC7" w:rsidR="00125234" w:rsidRPr="00B27B2D" w:rsidRDefault="00B27B2D" w:rsidP="00B27B2D">
      <w:pPr>
        <w:outlineLvl w:val="0"/>
        <w:rPr>
          <w:b/>
          <w:sz w:val="32"/>
          <w:szCs w:val="32"/>
        </w:rPr>
      </w:pPr>
      <w:r w:rsidRPr="00B27B2D">
        <w:rPr>
          <w:b/>
          <w:sz w:val="32"/>
          <w:szCs w:val="32"/>
        </w:rPr>
        <w:t xml:space="preserve">Virtual </w:t>
      </w:r>
      <w:r w:rsidR="00125234" w:rsidRPr="00B27B2D">
        <w:rPr>
          <w:b/>
          <w:sz w:val="32"/>
          <w:szCs w:val="32"/>
        </w:rPr>
        <w:t xml:space="preserve">Stress Management and Resiliency Training </w:t>
      </w:r>
      <w:r>
        <w:rPr>
          <w:b/>
          <w:sz w:val="32"/>
          <w:szCs w:val="32"/>
        </w:rPr>
        <w:t xml:space="preserve">(SMART) </w:t>
      </w:r>
      <w:ins w:id="1" w:author="Shulman, Hannah J." w:date="2020-11-12T18:34:00Z">
        <w:r w:rsidR="00AD70F1">
          <w:rPr>
            <w:b/>
            <w:sz w:val="32"/>
            <w:szCs w:val="32"/>
          </w:rPr>
          <w:t xml:space="preserve">EXAMPLE SYLLABUS </w:t>
        </w:r>
      </w:ins>
      <w:del w:id="2" w:author="Shulman, Hannah J." w:date="2020-11-12T18:34:00Z">
        <w:r w:rsidRPr="00B27B2D" w:rsidDel="00AD70F1">
          <w:rPr>
            <w:b/>
            <w:sz w:val="32"/>
            <w:szCs w:val="32"/>
          </w:rPr>
          <w:delText xml:space="preserve">for </w:delText>
        </w:r>
        <w:r w:rsidDel="00AD70F1">
          <w:rPr>
            <w:b/>
            <w:sz w:val="32"/>
            <w:szCs w:val="32"/>
          </w:rPr>
          <w:delText xml:space="preserve"> </w:delText>
        </w:r>
        <w:r w:rsidRPr="00B27B2D" w:rsidDel="00AD70F1">
          <w:rPr>
            <w:b/>
            <w:sz w:val="32"/>
            <w:szCs w:val="32"/>
          </w:rPr>
          <w:delText>Healthy Aging</w:delText>
        </w:r>
        <w:r w:rsidDel="00AD70F1">
          <w:rPr>
            <w:b/>
            <w:sz w:val="32"/>
            <w:szCs w:val="32"/>
          </w:rPr>
          <w:delText xml:space="preserve">: </w:delText>
        </w:r>
      </w:del>
      <w:del w:id="3" w:author="Shulman, Hannah J." w:date="2020-10-07T10:45:00Z">
        <w:r w:rsidDel="002D0F28">
          <w:rPr>
            <w:b/>
            <w:sz w:val="32"/>
            <w:szCs w:val="32"/>
          </w:rPr>
          <w:delText xml:space="preserve">Newton Senior Center </w:delText>
        </w:r>
      </w:del>
    </w:p>
    <w:p w14:paraId="672A6659" w14:textId="77777777" w:rsidR="00232EC6" w:rsidRDefault="00232EC6" w:rsidP="00232EC6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970"/>
        <w:gridCol w:w="4950"/>
      </w:tblGrid>
      <w:tr w:rsidR="00232EC6" w14:paraId="21A40B83" w14:textId="77777777" w:rsidTr="6CC1C25B">
        <w:tc>
          <w:tcPr>
            <w:tcW w:w="1620" w:type="dxa"/>
          </w:tcPr>
          <w:p w14:paraId="277E421D" w14:textId="77777777" w:rsidR="00232EC6" w:rsidRPr="002603AE" w:rsidRDefault="00232EC6" w:rsidP="00232EC6">
            <w:pPr>
              <w:rPr>
                <w:b/>
              </w:rPr>
            </w:pPr>
            <w:r w:rsidRPr="002603AE">
              <w:rPr>
                <w:b/>
              </w:rPr>
              <w:t>Session</w:t>
            </w:r>
          </w:p>
        </w:tc>
        <w:tc>
          <w:tcPr>
            <w:tcW w:w="2970" w:type="dxa"/>
          </w:tcPr>
          <w:p w14:paraId="491072FA" w14:textId="77777777" w:rsidR="00232EC6" w:rsidRPr="002603AE" w:rsidRDefault="00232EC6" w:rsidP="00232EC6">
            <w:pPr>
              <w:rPr>
                <w:b/>
              </w:rPr>
            </w:pPr>
            <w:r w:rsidRPr="002603AE">
              <w:rPr>
                <w:b/>
              </w:rPr>
              <w:t>Date</w:t>
            </w:r>
          </w:p>
        </w:tc>
        <w:tc>
          <w:tcPr>
            <w:tcW w:w="4950" w:type="dxa"/>
          </w:tcPr>
          <w:p w14:paraId="22BCC025" w14:textId="77777777" w:rsidR="00232EC6" w:rsidRPr="002603AE" w:rsidRDefault="0024247B" w:rsidP="00232EC6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141C29" w14:paraId="5B27FBCE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6529DFCB" w14:textId="77777777" w:rsidR="0047587E" w:rsidRPr="00B200FA" w:rsidRDefault="00141C29" w:rsidP="00232EC6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Session 1</w:t>
            </w:r>
            <w:r w:rsidR="0047587E" w:rsidRPr="00B200FA">
              <w:rPr>
                <w:sz w:val="22"/>
                <w:szCs w:val="22"/>
              </w:rPr>
              <w:t xml:space="preserve">: </w:t>
            </w:r>
          </w:p>
          <w:p w14:paraId="0A37501D" w14:textId="77777777" w:rsidR="00141C29" w:rsidRPr="00B200FA" w:rsidRDefault="00141C29" w:rsidP="00232EC6">
            <w:pPr>
              <w:rPr>
                <w:sz w:val="22"/>
                <w:szCs w:val="22"/>
              </w:rPr>
            </w:pPr>
          </w:p>
          <w:p w14:paraId="5DAB6C7B" w14:textId="77777777" w:rsidR="0047587E" w:rsidRPr="00B200FA" w:rsidRDefault="0047587E" w:rsidP="00232EC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2EB378F" w14:textId="77777777" w:rsidR="00141C29" w:rsidRPr="00B200FA" w:rsidRDefault="00141C29" w:rsidP="00360F76">
            <w:pPr>
              <w:jc w:val="center"/>
              <w:rPr>
                <w:sz w:val="22"/>
                <w:szCs w:val="22"/>
              </w:rPr>
            </w:pPr>
          </w:p>
          <w:p w14:paraId="10303B4F" w14:textId="6B9A50FC" w:rsidR="00DF2E0C" w:rsidRPr="00B200FA" w:rsidRDefault="002A6264" w:rsidP="00360F76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4" w:author="Shulman, Hannah J." w:date="2020-10-07T10:46:00Z">
              <w:r w:rsidR="004B62D4">
                <w:rPr>
                  <w:sz w:val="22"/>
                  <w:szCs w:val="22"/>
                </w:rPr>
                <w:t>Oct 14</w:t>
              </w:r>
            </w:ins>
            <w:del w:id="5" w:author="Shulman, Hannah J." w:date="2020-10-07T10:46:00Z">
              <w:r w:rsidR="0047587E" w:rsidRPr="00B200FA" w:rsidDel="004B62D4">
                <w:rPr>
                  <w:sz w:val="22"/>
                  <w:szCs w:val="22"/>
                </w:rPr>
                <w:delText>July 15th</w:delText>
              </w:r>
            </w:del>
            <w:r w:rsidR="00360F76" w:rsidRPr="00B200FA">
              <w:rPr>
                <w:sz w:val="22"/>
                <w:szCs w:val="22"/>
              </w:rPr>
              <w:t>, 20</w:t>
            </w:r>
            <w:r w:rsidR="0047587E" w:rsidRPr="00B200FA">
              <w:rPr>
                <w:sz w:val="22"/>
                <w:szCs w:val="22"/>
              </w:rPr>
              <w:t>20</w:t>
            </w:r>
          </w:p>
          <w:p w14:paraId="4CFA01E3" w14:textId="1B7DE443" w:rsidR="00360F76" w:rsidRPr="00B200FA" w:rsidRDefault="004B62D4" w:rsidP="00360F76">
            <w:pPr>
              <w:jc w:val="center"/>
              <w:rPr>
                <w:sz w:val="22"/>
                <w:szCs w:val="22"/>
              </w:rPr>
            </w:pPr>
            <w:ins w:id="6" w:author="Shulman, Hannah J." w:date="2020-10-07T10:47:00Z">
              <w:r>
                <w:rPr>
                  <w:sz w:val="22"/>
                  <w:szCs w:val="22"/>
                </w:rPr>
                <w:t>1</w:t>
              </w:r>
            </w:ins>
            <w:del w:id="7" w:author="Shulman, Hannah J." w:date="2020-10-07T10:47:00Z">
              <w:r w:rsidR="0047587E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47587E" w:rsidRPr="00B200FA">
              <w:rPr>
                <w:sz w:val="22"/>
                <w:szCs w:val="22"/>
              </w:rPr>
              <w:t>:00-</w:t>
            </w:r>
            <w:ins w:id="8" w:author="Shulman, Hannah J." w:date="2020-10-07T10:47:00Z">
              <w:r>
                <w:rPr>
                  <w:sz w:val="22"/>
                  <w:szCs w:val="22"/>
                </w:rPr>
                <w:t>2</w:t>
              </w:r>
            </w:ins>
            <w:del w:id="9" w:author="Shulman, Hannah J." w:date="2020-10-07T10:47:00Z">
              <w:r w:rsidR="0047587E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47587E" w:rsidRPr="00B200FA">
              <w:rPr>
                <w:sz w:val="22"/>
                <w:szCs w:val="22"/>
              </w:rPr>
              <w:t>:30</w:t>
            </w:r>
          </w:p>
          <w:p w14:paraId="6A05A809" w14:textId="77777777" w:rsidR="00360F76" w:rsidRPr="00B200FA" w:rsidRDefault="00360F76" w:rsidP="00360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A39BBE3" w14:textId="77777777" w:rsidR="00141C29" w:rsidRPr="00B200FA" w:rsidRDefault="00141C29" w:rsidP="00141C29">
            <w:pPr>
              <w:rPr>
                <w:sz w:val="22"/>
                <w:szCs w:val="22"/>
              </w:rPr>
            </w:pPr>
          </w:p>
          <w:p w14:paraId="5FF56997" w14:textId="77777777" w:rsidR="00141C29" w:rsidRPr="00B200FA" w:rsidRDefault="00141C29" w:rsidP="00141C29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Overview of mind body research and practices</w:t>
            </w:r>
          </w:p>
          <w:p w14:paraId="37C1C72B" w14:textId="77777777" w:rsidR="0047587E" w:rsidRPr="00B200FA" w:rsidRDefault="0047587E" w:rsidP="00141C29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Energy Battery</w:t>
            </w:r>
          </w:p>
          <w:p w14:paraId="6C27AC97" w14:textId="77777777" w:rsidR="0047587E" w:rsidRPr="00B200FA" w:rsidRDefault="0047587E" w:rsidP="00141C29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Breath &amp; Body Awareness</w:t>
            </w:r>
          </w:p>
          <w:p w14:paraId="1B643B41" w14:textId="5C583434" w:rsidR="0047587E" w:rsidRPr="00B200FA" w:rsidDel="00417717" w:rsidRDefault="0047587E" w:rsidP="00141C29">
            <w:pPr>
              <w:rPr>
                <w:del w:id="10" w:author="Shulman, Hannah J." w:date="2020-11-29T14:01:00Z"/>
                <w:color w:val="FF0000"/>
                <w:sz w:val="22"/>
                <w:szCs w:val="22"/>
              </w:rPr>
            </w:pPr>
            <w:del w:id="11" w:author="Shulman, Hannah J." w:date="2020-11-29T14:01:00Z">
              <w:r w:rsidRPr="00B200FA" w:rsidDel="00417717">
                <w:rPr>
                  <w:color w:val="FF0000"/>
                  <w:sz w:val="22"/>
                  <w:szCs w:val="22"/>
                </w:rPr>
                <w:delText xml:space="preserve">Complete surveys </w:delText>
              </w:r>
            </w:del>
          </w:p>
          <w:p w14:paraId="41C8F396" w14:textId="77777777" w:rsidR="0047587E" w:rsidRPr="00B200FA" w:rsidRDefault="0047587E" w:rsidP="00417717">
            <w:pPr>
              <w:rPr>
                <w:sz w:val="22"/>
                <w:szCs w:val="22"/>
              </w:rPr>
              <w:pPrChange w:id="12" w:author="Shulman, Hannah J." w:date="2020-11-29T14:01:00Z">
                <w:pPr/>
              </w:pPrChange>
            </w:pPr>
          </w:p>
        </w:tc>
      </w:tr>
      <w:tr w:rsidR="00141C29" w14:paraId="13F23237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19647194" w14:textId="77777777" w:rsidR="00141C29" w:rsidRPr="00B200FA" w:rsidRDefault="00141C29" w:rsidP="00232EC6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Session 2</w:t>
            </w:r>
            <w:r w:rsidR="0047587E" w:rsidRPr="00B200FA">
              <w:rPr>
                <w:sz w:val="22"/>
                <w:szCs w:val="22"/>
              </w:rPr>
              <w:t>:</w:t>
            </w:r>
          </w:p>
          <w:p w14:paraId="72A3D3EC" w14:textId="77777777" w:rsidR="0047587E" w:rsidRPr="00B200FA" w:rsidRDefault="0047587E" w:rsidP="00232EC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4C0269D" w14:textId="61446467" w:rsidR="00141C29" w:rsidRPr="00B200FA" w:rsidRDefault="002A6264" w:rsidP="00360F76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13" w:author="Shulman, Hannah J." w:date="2020-10-07T10:49:00Z">
              <w:r w:rsidR="004B62D4">
                <w:rPr>
                  <w:sz w:val="22"/>
                  <w:szCs w:val="22"/>
                </w:rPr>
                <w:t>Oct 21</w:t>
              </w:r>
            </w:ins>
            <w:del w:id="14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July 22nd</w:delText>
              </w:r>
            </w:del>
            <w:r w:rsidR="00360F76" w:rsidRPr="00B200FA">
              <w:rPr>
                <w:sz w:val="22"/>
                <w:szCs w:val="22"/>
              </w:rPr>
              <w:t>, 20</w:t>
            </w:r>
            <w:r w:rsidR="0047587E" w:rsidRPr="00B200FA">
              <w:rPr>
                <w:sz w:val="22"/>
                <w:szCs w:val="22"/>
              </w:rPr>
              <w:t>20</w:t>
            </w:r>
          </w:p>
          <w:p w14:paraId="45AE363C" w14:textId="21D34677" w:rsidR="00360F76" w:rsidRPr="00B200FA" w:rsidRDefault="004B62D4" w:rsidP="00360F76">
            <w:pPr>
              <w:jc w:val="center"/>
              <w:rPr>
                <w:sz w:val="22"/>
                <w:szCs w:val="22"/>
              </w:rPr>
            </w:pPr>
            <w:ins w:id="15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16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47587E" w:rsidRPr="00B200FA">
              <w:rPr>
                <w:sz w:val="22"/>
                <w:szCs w:val="22"/>
              </w:rPr>
              <w:t>:00-</w:t>
            </w:r>
            <w:ins w:id="17" w:author="Shulman, Hannah J." w:date="2020-10-07T10:49:00Z">
              <w:r>
                <w:rPr>
                  <w:sz w:val="22"/>
                  <w:szCs w:val="22"/>
                </w:rPr>
                <w:t>2</w:t>
              </w:r>
            </w:ins>
            <w:del w:id="18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47587E" w:rsidRPr="00B200FA">
              <w:rPr>
                <w:sz w:val="22"/>
                <w:szCs w:val="22"/>
              </w:rPr>
              <w:t>:30</w:t>
            </w:r>
          </w:p>
        </w:tc>
        <w:tc>
          <w:tcPr>
            <w:tcW w:w="4950" w:type="dxa"/>
          </w:tcPr>
          <w:p w14:paraId="7336C96E" w14:textId="635EDA2F" w:rsidR="00451447" w:rsidRDefault="00451447" w:rsidP="0047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  <w:ins w:id="19" w:author="Shulman, Hannah J." w:date="2020-11-29T14:02:00Z">
              <w:r w:rsidR="00417717">
                <w:rPr>
                  <w:sz w:val="22"/>
                  <w:szCs w:val="22"/>
                </w:rPr>
                <w:t xml:space="preserve">i Meditations </w:t>
              </w:r>
            </w:ins>
            <w:del w:id="20" w:author="Shulman, Hannah J." w:date="2020-11-29T14:02:00Z">
              <w:r w:rsidDel="00417717">
                <w:rPr>
                  <w:sz w:val="22"/>
                  <w:szCs w:val="22"/>
                </w:rPr>
                <w:delText xml:space="preserve">is </w:delText>
              </w:r>
            </w:del>
          </w:p>
          <w:p w14:paraId="6C72C0A9" w14:textId="77777777" w:rsidR="0047587E" w:rsidRPr="00B200FA" w:rsidRDefault="0047587E" w:rsidP="0047587E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Sleep Hygiene </w:t>
            </w:r>
          </w:p>
          <w:p w14:paraId="74CB545F" w14:textId="77777777" w:rsidR="0047587E" w:rsidRDefault="0047587E" w:rsidP="0047587E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Body Scan </w:t>
            </w:r>
          </w:p>
          <w:p w14:paraId="0D0B940D" w14:textId="77777777" w:rsidR="00B200FA" w:rsidRPr="00B200FA" w:rsidRDefault="00B200FA" w:rsidP="0047587E">
            <w:pPr>
              <w:rPr>
                <w:sz w:val="22"/>
                <w:szCs w:val="22"/>
              </w:rPr>
            </w:pPr>
          </w:p>
        </w:tc>
      </w:tr>
      <w:tr w:rsidR="008F07F9" w14:paraId="2B47EB1E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11E1CE9B" w14:textId="77777777" w:rsidR="0047587E" w:rsidRPr="00B200FA" w:rsidRDefault="0047587E" w:rsidP="0047587E">
            <w:pPr>
              <w:rPr>
                <w:b/>
                <w:bCs/>
                <w:i/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Session 3:</w:t>
            </w:r>
            <w:r w:rsidRPr="00B200F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E27B00A" w14:textId="77777777" w:rsidR="008F07F9" w:rsidRPr="00B200FA" w:rsidRDefault="008F07F9" w:rsidP="00953087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3539562" w14:textId="6BF88092" w:rsidR="0047587E" w:rsidRPr="00B200FA" w:rsidRDefault="0047587E" w:rsidP="0047587E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21" w:author="Shulman, Hannah J." w:date="2020-10-07T10:50:00Z">
              <w:r w:rsidR="004B62D4">
                <w:rPr>
                  <w:sz w:val="22"/>
                  <w:szCs w:val="22"/>
                </w:rPr>
                <w:t>Oct 28</w:t>
              </w:r>
            </w:ins>
            <w:del w:id="22" w:author="Shulman, Hannah J." w:date="2020-10-07T10:50:00Z">
              <w:r w:rsidRPr="00B200FA" w:rsidDel="004B62D4">
                <w:rPr>
                  <w:sz w:val="22"/>
                  <w:szCs w:val="22"/>
                </w:rPr>
                <w:delText>July 29th</w:delText>
              </w:r>
            </w:del>
            <w:r w:rsidRPr="00B200FA">
              <w:rPr>
                <w:sz w:val="22"/>
                <w:szCs w:val="22"/>
              </w:rPr>
              <w:t>, 2020</w:t>
            </w:r>
          </w:p>
          <w:p w14:paraId="56284095" w14:textId="462C73CE" w:rsidR="008F07F9" w:rsidRPr="00B200FA" w:rsidRDefault="004B62D4" w:rsidP="0047587E">
            <w:pPr>
              <w:jc w:val="center"/>
              <w:rPr>
                <w:sz w:val="22"/>
                <w:szCs w:val="22"/>
              </w:rPr>
            </w:pPr>
            <w:ins w:id="23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24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47587E" w:rsidRPr="00B200FA">
              <w:rPr>
                <w:sz w:val="22"/>
                <w:szCs w:val="22"/>
              </w:rPr>
              <w:t>:00-</w:t>
            </w:r>
            <w:ins w:id="25" w:author="Shulman, Hannah J." w:date="2020-10-07T10:49:00Z">
              <w:r>
                <w:rPr>
                  <w:sz w:val="22"/>
                  <w:szCs w:val="22"/>
                </w:rPr>
                <w:t>2</w:t>
              </w:r>
            </w:ins>
            <w:del w:id="26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47587E" w:rsidRPr="00B200FA">
              <w:rPr>
                <w:sz w:val="22"/>
                <w:szCs w:val="22"/>
              </w:rPr>
              <w:t>:30</w:t>
            </w:r>
          </w:p>
        </w:tc>
        <w:tc>
          <w:tcPr>
            <w:tcW w:w="4950" w:type="dxa"/>
          </w:tcPr>
          <w:p w14:paraId="60061E4C" w14:textId="4143C031" w:rsidR="008F07F9" w:rsidRPr="00B200FA" w:rsidRDefault="6CC1C25B" w:rsidP="00141C29">
            <w:pPr>
              <w:rPr>
                <w:del w:id="27" w:author="Malloy, Laura" w:date="2020-07-15T14:15:00Z"/>
                <w:sz w:val="22"/>
                <w:szCs w:val="22"/>
              </w:rPr>
            </w:pPr>
            <w:ins w:id="28" w:author="Malloy, Laura" w:date="2020-07-15T14:15:00Z">
              <w:r w:rsidRPr="6CC1C25B">
                <w:rPr>
                  <w:sz w:val="22"/>
                  <w:szCs w:val="22"/>
                </w:rPr>
                <w:t>Social Support</w:t>
              </w:r>
            </w:ins>
          </w:p>
          <w:p w14:paraId="7F48E606" w14:textId="77777777" w:rsidR="0047587E" w:rsidRPr="00B200FA" w:rsidRDefault="0047587E" w:rsidP="00141C29">
            <w:pPr>
              <w:rPr>
                <w:sz w:val="22"/>
                <w:szCs w:val="22"/>
              </w:rPr>
            </w:pPr>
            <w:del w:id="29" w:author="Malloy, Laura" w:date="2020-07-15T14:15:00Z">
              <w:r w:rsidRPr="6CC1C25B" w:rsidDel="6CC1C25B">
                <w:rPr>
                  <w:sz w:val="22"/>
                  <w:szCs w:val="22"/>
                </w:rPr>
                <w:delText>Identifying tri</w:delText>
              </w:r>
            </w:del>
            <w:del w:id="30" w:author="Malloy, Laura" w:date="2020-07-15T14:14:00Z">
              <w:r w:rsidRPr="6CC1C25B" w:rsidDel="6CC1C25B">
                <w:rPr>
                  <w:sz w:val="22"/>
                  <w:szCs w:val="22"/>
                </w:rPr>
                <w:delText>ggers &amp; solutions to stress</w:delText>
              </w:r>
            </w:del>
            <w:r w:rsidR="6CC1C25B" w:rsidRPr="6CC1C25B">
              <w:rPr>
                <w:sz w:val="22"/>
                <w:szCs w:val="22"/>
              </w:rPr>
              <w:t xml:space="preserve"> </w:t>
            </w:r>
          </w:p>
          <w:p w14:paraId="41D804F1" w14:textId="77777777" w:rsidR="0047587E" w:rsidRPr="00B200FA" w:rsidRDefault="6CC1C25B" w:rsidP="00141C29">
            <w:pPr>
              <w:rPr>
                <w:del w:id="31" w:author="Malloy, Laura" w:date="2020-07-15T14:14:00Z"/>
                <w:sz w:val="22"/>
                <w:szCs w:val="22"/>
              </w:rPr>
            </w:pPr>
            <w:r w:rsidRPr="6CC1C25B">
              <w:rPr>
                <w:sz w:val="22"/>
                <w:szCs w:val="22"/>
              </w:rPr>
              <w:t>Stress warning signals</w:t>
            </w:r>
            <w:del w:id="32" w:author="Malloy, Laura" w:date="2020-07-15T14:14:00Z">
              <w:r w:rsidR="0047587E" w:rsidRPr="6CC1C25B" w:rsidDel="6CC1C25B">
                <w:rPr>
                  <w:sz w:val="22"/>
                  <w:szCs w:val="22"/>
                </w:rPr>
                <w:delText xml:space="preserve"> </w:delText>
              </w:r>
            </w:del>
          </w:p>
          <w:p w14:paraId="226711D3" w14:textId="171A3875" w:rsidR="0047587E" w:rsidRPr="00B200FA" w:rsidRDefault="0047587E" w:rsidP="6CC1C25B">
            <w:pPr>
              <w:rPr>
                <w:ins w:id="33" w:author="Malloy, Laura" w:date="2020-07-15T14:14:00Z"/>
                <w:sz w:val="22"/>
                <w:szCs w:val="22"/>
              </w:rPr>
            </w:pPr>
            <w:del w:id="34" w:author="Malloy, Laura" w:date="2020-07-15T14:14:00Z">
              <w:r w:rsidRPr="6CC1C25B" w:rsidDel="6CC1C25B">
                <w:rPr>
                  <w:sz w:val="22"/>
                  <w:szCs w:val="22"/>
                </w:rPr>
                <w:delText xml:space="preserve">Diaphragmatic breathing </w:delText>
              </w:r>
            </w:del>
          </w:p>
          <w:p w14:paraId="2B0B3980" w14:textId="03C75B12" w:rsidR="0047587E" w:rsidRPr="00B200FA" w:rsidRDefault="6CC1C25B" w:rsidP="6CC1C25B">
            <w:pPr>
              <w:rPr>
                <w:sz w:val="22"/>
                <w:szCs w:val="22"/>
              </w:rPr>
            </w:pPr>
            <w:ins w:id="35" w:author="Malloy, Laura" w:date="2020-07-15T14:14:00Z">
              <w:r w:rsidRPr="6CC1C25B">
                <w:rPr>
                  <w:sz w:val="22"/>
                  <w:szCs w:val="22"/>
                </w:rPr>
                <w:t>Mindfulness</w:t>
              </w:r>
            </w:ins>
            <w:ins w:id="36" w:author="Shulman, Hannah J." w:date="2020-11-29T14:02:00Z">
              <w:r w:rsidR="00417717">
                <w:rPr>
                  <w:sz w:val="22"/>
                  <w:szCs w:val="22"/>
                </w:rPr>
                <w:t xml:space="preserve"> Components </w:t>
              </w:r>
            </w:ins>
          </w:p>
        </w:tc>
      </w:tr>
      <w:tr w:rsidR="00141C29" w14:paraId="3330361B" w14:textId="77777777" w:rsidTr="6CC1C25B">
        <w:trPr>
          <w:trHeight w:val="1484"/>
        </w:trPr>
        <w:tc>
          <w:tcPr>
            <w:tcW w:w="1620" w:type="dxa"/>
            <w:vAlign w:val="center"/>
          </w:tcPr>
          <w:p w14:paraId="34D991F3" w14:textId="77777777" w:rsidR="0047587E" w:rsidRPr="00B200FA" w:rsidRDefault="0047587E" w:rsidP="0047587E">
            <w:pPr>
              <w:rPr>
                <w:b/>
                <w:bCs/>
                <w:i/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Session 4:</w:t>
            </w:r>
            <w:r w:rsidRPr="00B200F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4EAFD9C" w14:textId="77777777" w:rsidR="0047587E" w:rsidRPr="00B200FA" w:rsidRDefault="0047587E" w:rsidP="00953087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52C29F" w14:textId="7D9CAA08" w:rsidR="0047587E" w:rsidRPr="00B200FA" w:rsidRDefault="0047587E" w:rsidP="0047587E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37" w:author="Shulman, Hannah J." w:date="2020-10-07T10:50:00Z">
              <w:r w:rsidR="004B62D4">
                <w:rPr>
                  <w:sz w:val="22"/>
                  <w:szCs w:val="22"/>
                </w:rPr>
                <w:t>Nov 4</w:t>
              </w:r>
            </w:ins>
            <w:del w:id="38" w:author="Shulman, Hannah J." w:date="2020-10-07T10:50:00Z">
              <w:r w:rsidRPr="00B200FA" w:rsidDel="004B62D4">
                <w:rPr>
                  <w:sz w:val="22"/>
                  <w:szCs w:val="22"/>
                </w:rPr>
                <w:delText>August 5th</w:delText>
              </w:r>
            </w:del>
            <w:r w:rsidRPr="00B200FA">
              <w:rPr>
                <w:sz w:val="22"/>
                <w:szCs w:val="22"/>
              </w:rPr>
              <w:t>, 2020</w:t>
            </w:r>
          </w:p>
          <w:p w14:paraId="3B9B8DC2" w14:textId="30D4E29D" w:rsidR="001A7639" w:rsidRPr="00B200FA" w:rsidRDefault="004B62D4" w:rsidP="0047587E">
            <w:pPr>
              <w:jc w:val="center"/>
              <w:rPr>
                <w:sz w:val="22"/>
                <w:szCs w:val="22"/>
              </w:rPr>
            </w:pPr>
            <w:ins w:id="39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40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47587E" w:rsidRPr="00B200FA">
              <w:rPr>
                <w:sz w:val="22"/>
                <w:szCs w:val="22"/>
              </w:rPr>
              <w:t>:00-</w:t>
            </w:r>
            <w:ins w:id="41" w:author="Shulman, Hannah J." w:date="2020-10-07T10:49:00Z">
              <w:r>
                <w:rPr>
                  <w:sz w:val="22"/>
                  <w:szCs w:val="22"/>
                </w:rPr>
                <w:t>2</w:t>
              </w:r>
            </w:ins>
            <w:del w:id="42" w:author="Shulman, Hannah J." w:date="2020-10-07T10:49:00Z">
              <w:r w:rsidR="0047587E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47587E" w:rsidRPr="00B200FA">
              <w:rPr>
                <w:sz w:val="22"/>
                <w:szCs w:val="22"/>
              </w:rPr>
              <w:t>:30</w:t>
            </w:r>
          </w:p>
          <w:p w14:paraId="4B94D5A5" w14:textId="77777777" w:rsidR="001A7639" w:rsidRPr="00B200FA" w:rsidRDefault="001A7639" w:rsidP="0047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B76B964" w14:textId="77777777" w:rsidR="00417717" w:rsidRDefault="00417717" w:rsidP="0047587E">
            <w:pPr>
              <w:rPr>
                <w:ins w:id="43" w:author="Shulman, Hannah J." w:date="2020-11-29T14:03:00Z"/>
                <w:sz w:val="22"/>
                <w:szCs w:val="22"/>
              </w:rPr>
            </w:pPr>
          </w:p>
          <w:p w14:paraId="3DEEC669" w14:textId="00201FF5" w:rsidR="00141C29" w:rsidRPr="00B200FA" w:rsidRDefault="6CC1C25B" w:rsidP="00141C29">
            <w:pPr>
              <w:rPr>
                <w:del w:id="44" w:author="Malloy, Laura" w:date="2020-07-15T14:16:00Z"/>
                <w:sz w:val="22"/>
                <w:szCs w:val="22"/>
              </w:rPr>
            </w:pPr>
            <w:ins w:id="45" w:author="Malloy, Laura" w:date="2020-07-15T14:16:00Z">
              <w:r w:rsidRPr="6CC1C25B">
                <w:rPr>
                  <w:sz w:val="22"/>
                  <w:szCs w:val="22"/>
                </w:rPr>
                <w:t>Pleasant Behaviors</w:t>
              </w:r>
            </w:ins>
          </w:p>
          <w:p w14:paraId="1BE001E8" w14:textId="183BA7B4" w:rsidR="001A7639" w:rsidRPr="00B200FA" w:rsidRDefault="0047587E" w:rsidP="0047587E">
            <w:pPr>
              <w:rPr>
                <w:sz w:val="22"/>
                <w:szCs w:val="22"/>
              </w:rPr>
            </w:pPr>
            <w:del w:id="46" w:author="Malloy, Laura" w:date="2020-07-15T14:16:00Z">
              <w:r w:rsidRPr="6CC1C25B" w:rsidDel="6CC1C25B">
                <w:rPr>
                  <w:sz w:val="22"/>
                  <w:szCs w:val="22"/>
                </w:rPr>
                <w:delText>Benefits of physical activity</w:delText>
              </w:r>
            </w:del>
            <w:r w:rsidR="6CC1C25B" w:rsidRPr="6CC1C25B">
              <w:rPr>
                <w:sz w:val="22"/>
                <w:szCs w:val="22"/>
              </w:rPr>
              <w:t xml:space="preserve"> </w:t>
            </w:r>
            <w:ins w:id="47" w:author="Shulman, Hannah J." w:date="2020-11-29T14:02:00Z">
              <w:r w:rsidR="00417717">
                <w:rPr>
                  <w:sz w:val="22"/>
                  <w:szCs w:val="22"/>
                </w:rPr>
                <w:t>&amp; Self-Care</w:t>
              </w:r>
            </w:ins>
            <w:ins w:id="48" w:author="Shulman, Hannah J." w:date="2020-11-29T14:04:00Z">
              <w:r w:rsidR="00417717">
                <w:rPr>
                  <w:sz w:val="22"/>
                  <w:szCs w:val="22"/>
                </w:rPr>
                <w:t xml:space="preserve"> Goal setting </w:t>
              </w:r>
            </w:ins>
          </w:p>
          <w:p w14:paraId="1874BCBB" w14:textId="77777777" w:rsidR="00B01D7B" w:rsidRPr="00B200FA" w:rsidRDefault="00B01D7B" w:rsidP="0047587E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Chair Yoga </w:t>
            </w:r>
          </w:p>
          <w:p w14:paraId="45FA0C11" w14:textId="510CD01C" w:rsidR="00B01D7B" w:rsidRPr="00B200FA" w:rsidRDefault="6CC1C25B" w:rsidP="0047587E">
            <w:pPr>
              <w:rPr>
                <w:sz w:val="22"/>
                <w:szCs w:val="22"/>
              </w:rPr>
            </w:pPr>
            <w:r w:rsidRPr="6CC1C25B">
              <w:rPr>
                <w:sz w:val="22"/>
                <w:szCs w:val="22"/>
              </w:rPr>
              <w:t>Intro to thought distortions</w:t>
            </w:r>
            <w:del w:id="49" w:author="Malloy, Laura" w:date="2020-07-15T14:26:00Z">
              <w:r w:rsidR="00B01D7B" w:rsidRPr="6CC1C25B" w:rsidDel="6CC1C25B">
                <w:rPr>
                  <w:sz w:val="22"/>
                  <w:szCs w:val="22"/>
                </w:rPr>
                <w:delText xml:space="preserve"> &amp; adaptive response</w:delText>
              </w:r>
            </w:del>
            <w:r w:rsidRPr="6CC1C25B">
              <w:rPr>
                <w:sz w:val="22"/>
                <w:szCs w:val="22"/>
              </w:rPr>
              <w:t xml:space="preserve"> </w:t>
            </w:r>
            <w:ins w:id="50" w:author="Shulman, Hannah J." w:date="2020-11-29T14:04:00Z">
              <w:r w:rsidR="00417717">
                <w:rPr>
                  <w:sz w:val="22"/>
                  <w:szCs w:val="22"/>
                </w:rPr>
                <w:t xml:space="preserve">&amp; how to combat them </w:t>
              </w:r>
            </w:ins>
          </w:p>
          <w:p w14:paraId="654E5FA8" w14:textId="77777777" w:rsidR="00B01D7B" w:rsidRPr="00B200FA" w:rsidRDefault="00B01D7B" w:rsidP="0047587E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>“New &amp; Good”</w:t>
            </w:r>
          </w:p>
          <w:p w14:paraId="3656B9AB" w14:textId="77777777" w:rsidR="0047587E" w:rsidRPr="00B200FA" w:rsidRDefault="0047587E" w:rsidP="0047587E">
            <w:pPr>
              <w:rPr>
                <w:sz w:val="22"/>
                <w:szCs w:val="22"/>
              </w:rPr>
            </w:pPr>
          </w:p>
        </w:tc>
      </w:tr>
      <w:tr w:rsidR="00141C29" w14:paraId="565FCAE2" w14:textId="77777777" w:rsidTr="6CC1C25B">
        <w:trPr>
          <w:trHeight w:val="1673"/>
        </w:trPr>
        <w:tc>
          <w:tcPr>
            <w:tcW w:w="1620" w:type="dxa"/>
            <w:vAlign w:val="center"/>
          </w:tcPr>
          <w:p w14:paraId="5A0F3AF9" w14:textId="77777777" w:rsidR="00B200FA" w:rsidRPr="00B200FA" w:rsidRDefault="00141C29" w:rsidP="00232EC6">
            <w:pPr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Session </w:t>
            </w:r>
            <w:r w:rsidR="00B200FA" w:rsidRPr="00B200FA">
              <w:rPr>
                <w:sz w:val="22"/>
                <w:szCs w:val="22"/>
              </w:rPr>
              <w:t xml:space="preserve">5: </w:t>
            </w:r>
          </w:p>
          <w:p w14:paraId="45FB0818" w14:textId="77777777" w:rsidR="00E935CE" w:rsidRPr="00B200FA" w:rsidRDefault="00E935CE" w:rsidP="00232EC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49F31CB" w14:textId="77777777" w:rsidR="00B200FA" w:rsidRPr="00B200FA" w:rsidRDefault="00B200FA" w:rsidP="00B200FA">
            <w:pPr>
              <w:jc w:val="center"/>
              <w:rPr>
                <w:sz w:val="22"/>
                <w:szCs w:val="22"/>
              </w:rPr>
            </w:pPr>
          </w:p>
          <w:p w14:paraId="565198EF" w14:textId="293344E1" w:rsidR="00B200FA" w:rsidRPr="00B200FA" w:rsidRDefault="00B200FA" w:rsidP="00B200FA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51" w:author="Shulman, Hannah J." w:date="2020-10-07T10:51:00Z">
              <w:r w:rsidR="004B62D4">
                <w:rPr>
                  <w:sz w:val="22"/>
                  <w:szCs w:val="22"/>
                </w:rPr>
                <w:t>Nov 18</w:t>
              </w:r>
            </w:ins>
            <w:del w:id="52" w:author="Shulman, Hannah J." w:date="2020-10-07T10:51:00Z">
              <w:r w:rsidRPr="00B200FA" w:rsidDel="004B62D4">
                <w:rPr>
                  <w:sz w:val="22"/>
                  <w:szCs w:val="22"/>
                </w:rPr>
                <w:delText>August 12th</w:delText>
              </w:r>
            </w:del>
            <w:r w:rsidRPr="00B200FA">
              <w:rPr>
                <w:sz w:val="22"/>
                <w:szCs w:val="22"/>
              </w:rPr>
              <w:t>, 2020</w:t>
            </w:r>
          </w:p>
          <w:p w14:paraId="474B6F92" w14:textId="79B3C270" w:rsidR="00B200FA" w:rsidRPr="00B200FA" w:rsidRDefault="004B62D4" w:rsidP="00B200FA">
            <w:pPr>
              <w:jc w:val="center"/>
              <w:rPr>
                <w:sz w:val="22"/>
                <w:szCs w:val="22"/>
              </w:rPr>
            </w:pPr>
            <w:ins w:id="53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54" w:author="Shulman, Hannah J." w:date="2020-10-07T10:49:00Z">
              <w:r w:rsidR="00B200FA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B200FA" w:rsidRPr="00B200FA">
              <w:rPr>
                <w:sz w:val="22"/>
                <w:szCs w:val="22"/>
              </w:rPr>
              <w:t>:00-</w:t>
            </w:r>
            <w:ins w:id="55" w:author="Shulman, Hannah J." w:date="2020-10-07T10:49:00Z">
              <w:r>
                <w:rPr>
                  <w:sz w:val="22"/>
                  <w:szCs w:val="22"/>
                </w:rPr>
                <w:t>2</w:t>
              </w:r>
            </w:ins>
            <w:del w:id="56" w:author="Shulman, Hannah J." w:date="2020-10-07T10:49:00Z">
              <w:r w:rsidR="00B200FA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B200FA" w:rsidRPr="00B200FA">
              <w:rPr>
                <w:sz w:val="22"/>
                <w:szCs w:val="22"/>
              </w:rPr>
              <w:t>:30</w:t>
            </w:r>
          </w:p>
          <w:p w14:paraId="53128261" w14:textId="77777777" w:rsidR="00141C29" w:rsidRPr="00B200FA" w:rsidRDefault="00141C29" w:rsidP="00360F76">
            <w:pPr>
              <w:jc w:val="center"/>
              <w:rPr>
                <w:sz w:val="22"/>
                <w:szCs w:val="22"/>
              </w:rPr>
            </w:pPr>
          </w:p>
          <w:p w14:paraId="62486C05" w14:textId="77777777" w:rsidR="00141C29" w:rsidRPr="00B200FA" w:rsidRDefault="00141C29" w:rsidP="00B2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101652C" w14:textId="77777777" w:rsidR="00141C29" w:rsidRPr="00B200FA" w:rsidRDefault="00141C29" w:rsidP="00141C29">
            <w:pPr>
              <w:rPr>
                <w:sz w:val="22"/>
                <w:szCs w:val="22"/>
              </w:rPr>
            </w:pPr>
          </w:p>
          <w:p w14:paraId="221B4D92" w14:textId="501E9530" w:rsidR="00B200FA" w:rsidRPr="00B200FA" w:rsidDel="00417717" w:rsidRDefault="6CC1C25B" w:rsidP="00B200FA">
            <w:pPr>
              <w:rPr>
                <w:del w:id="57" w:author="Shulman, Hannah J." w:date="2020-11-29T14:02:00Z"/>
                <w:color w:val="FF0000"/>
                <w:sz w:val="22"/>
                <w:szCs w:val="22"/>
              </w:rPr>
            </w:pPr>
            <w:del w:id="58" w:author="Shulman, Hannah J." w:date="2020-11-29T14:02:00Z">
              <w:r w:rsidRPr="6CC1C25B" w:rsidDel="00417717">
                <w:rPr>
                  <w:color w:val="FF0000"/>
                  <w:sz w:val="22"/>
                  <w:szCs w:val="22"/>
                </w:rPr>
                <w:delText xml:space="preserve">Complete surveys </w:delText>
              </w:r>
            </w:del>
          </w:p>
          <w:p w14:paraId="76AE9B98" w14:textId="1147BA01" w:rsidR="00B200FA" w:rsidRPr="00B200FA" w:rsidDel="00417717" w:rsidRDefault="00B200FA" w:rsidP="00B200FA">
            <w:pPr>
              <w:rPr>
                <w:del w:id="59" w:author="Shulman, Hannah J." w:date="2020-11-29T14:02:00Z"/>
                <w:sz w:val="22"/>
                <w:szCs w:val="22"/>
              </w:rPr>
            </w:pPr>
            <w:del w:id="60" w:author="Shulman, Hannah J." w:date="2020-11-29T14:02:00Z">
              <w:r w:rsidRPr="6CC1C25B" w:rsidDel="00417717">
                <w:rPr>
                  <w:sz w:val="22"/>
                  <w:szCs w:val="22"/>
                </w:rPr>
                <w:delText>Discussion of the research on resiliency—rolling with life’s punches</w:delText>
              </w:r>
            </w:del>
          </w:p>
          <w:p w14:paraId="0DD120D1" w14:textId="2323E39B" w:rsidR="00B200FA" w:rsidRPr="00B200FA" w:rsidDel="00417717" w:rsidRDefault="00B200FA" w:rsidP="00B200FA">
            <w:pPr>
              <w:rPr>
                <w:del w:id="61" w:author="Shulman, Hannah J." w:date="2020-11-29T14:02:00Z"/>
                <w:sz w:val="22"/>
                <w:szCs w:val="22"/>
              </w:rPr>
            </w:pPr>
            <w:del w:id="62" w:author="Shulman, Hannah J." w:date="2020-11-29T14:02:00Z">
              <w:r w:rsidRPr="6CC1C25B" w:rsidDel="00417717">
                <w:rPr>
                  <w:sz w:val="22"/>
                  <w:szCs w:val="22"/>
                </w:rPr>
                <w:delText xml:space="preserve">Social Support </w:delText>
              </w:r>
            </w:del>
          </w:p>
          <w:p w14:paraId="4D346EB7" w14:textId="52426E2E" w:rsidR="00B200FA" w:rsidRPr="00B200FA" w:rsidRDefault="00B200FA" w:rsidP="00B200FA">
            <w:pPr>
              <w:rPr>
                <w:ins w:id="63" w:author="Malloy, Laura" w:date="2020-07-15T14:23:00Z"/>
                <w:sz w:val="22"/>
                <w:szCs w:val="22"/>
              </w:rPr>
            </w:pPr>
            <w:del w:id="64" w:author="Shulman, Hannah J." w:date="2020-11-29T14:02:00Z">
              <w:r w:rsidRPr="6CC1C25B" w:rsidDel="00417717">
                <w:rPr>
                  <w:sz w:val="22"/>
                  <w:szCs w:val="22"/>
                </w:rPr>
                <w:delText>Guided</w:delText>
              </w:r>
              <w:r w:rsidR="6CC1C25B" w:rsidRPr="6CC1C25B" w:rsidDel="00417717">
                <w:rPr>
                  <w:sz w:val="22"/>
                  <w:szCs w:val="22"/>
                </w:rPr>
                <w:delText xml:space="preserve"> </w:delText>
              </w:r>
            </w:del>
            <w:ins w:id="65" w:author="Malloy, Laura" w:date="2020-07-15T14:17:00Z">
              <w:r w:rsidR="6CC1C25B" w:rsidRPr="6CC1C25B">
                <w:rPr>
                  <w:sz w:val="22"/>
                  <w:szCs w:val="22"/>
                </w:rPr>
                <w:t xml:space="preserve">Insight </w:t>
              </w:r>
            </w:ins>
            <w:r w:rsidR="6CC1C25B" w:rsidRPr="6CC1C25B">
              <w:rPr>
                <w:sz w:val="22"/>
                <w:szCs w:val="22"/>
              </w:rPr>
              <w:t>Imagery</w:t>
            </w:r>
            <w:proofErr w:type="gramStart"/>
            <w:ins w:id="66" w:author="Shulman, Hannah J." w:date="2020-07-28T12:50:00Z">
              <w:r w:rsidR="004F5874">
                <w:rPr>
                  <w:sz w:val="22"/>
                  <w:szCs w:val="22"/>
                </w:rPr>
                <w:t>-“</w:t>
              </w:r>
              <w:proofErr w:type="gramEnd"/>
              <w:r w:rsidR="004F5874">
                <w:rPr>
                  <w:sz w:val="22"/>
                  <w:szCs w:val="22"/>
                </w:rPr>
                <w:t>Safe Space”</w:t>
              </w:r>
            </w:ins>
            <w:ins w:id="67" w:author="Shulman, Hannah J." w:date="2020-11-29T14:03:00Z">
              <w:r w:rsidR="00417717">
                <w:rPr>
                  <w:sz w:val="22"/>
                  <w:szCs w:val="22"/>
                </w:rPr>
                <w:t xml:space="preserve"> Meditation </w:t>
              </w:r>
            </w:ins>
            <w:del w:id="68" w:author="Malloy, Laura" w:date="2020-07-15T14:16:00Z">
              <w:r w:rsidRPr="6CC1C25B" w:rsidDel="6CC1C25B">
                <w:rPr>
                  <w:sz w:val="22"/>
                  <w:szCs w:val="22"/>
                </w:rPr>
                <w:delText xml:space="preserve"> or “Safe Space” </w:delText>
              </w:r>
            </w:del>
          </w:p>
          <w:p w14:paraId="2CC27A0F" w14:textId="5A796293" w:rsidR="6CC1C25B" w:rsidRDefault="6CC1C25B" w:rsidP="6CC1C25B">
            <w:pPr>
              <w:rPr>
                <w:ins w:id="69" w:author="Malloy, Laura" w:date="2020-07-15T14:17:00Z"/>
                <w:sz w:val="22"/>
                <w:szCs w:val="22"/>
              </w:rPr>
            </w:pPr>
            <w:ins w:id="70" w:author="Malloy, Laura" w:date="2020-07-15T14:23:00Z">
              <w:r w:rsidRPr="6CC1C25B">
                <w:rPr>
                  <w:sz w:val="22"/>
                  <w:szCs w:val="22"/>
                </w:rPr>
                <w:t>Good</w:t>
              </w:r>
            </w:ins>
            <w:ins w:id="71" w:author="Shulman, Hannah J." w:date="2020-11-29T14:03:00Z">
              <w:r w:rsidR="00417717">
                <w:rPr>
                  <w:sz w:val="22"/>
                  <w:szCs w:val="22"/>
                </w:rPr>
                <w:t xml:space="preserve">, </w:t>
              </w:r>
            </w:ins>
            <w:ins w:id="72" w:author="Malloy, Laura" w:date="2020-07-15T14:23:00Z">
              <w:del w:id="73" w:author="Shulman, Hannah J." w:date="2020-11-29T14:03:00Z">
                <w:r w:rsidRPr="6CC1C25B" w:rsidDel="00417717">
                  <w:rPr>
                    <w:sz w:val="22"/>
                    <w:szCs w:val="22"/>
                  </w:rPr>
                  <w:delText xml:space="preserve"> </w:delText>
                </w:r>
              </w:del>
              <w:r w:rsidRPr="6CC1C25B">
                <w:rPr>
                  <w:sz w:val="22"/>
                  <w:szCs w:val="22"/>
                </w:rPr>
                <w:t>Ba</w:t>
              </w:r>
            </w:ins>
            <w:ins w:id="74" w:author="Shulman, Hannah J." w:date="2020-11-29T14:03:00Z">
              <w:r w:rsidR="00417717">
                <w:rPr>
                  <w:sz w:val="22"/>
                  <w:szCs w:val="22"/>
                </w:rPr>
                <w:t>d,</w:t>
              </w:r>
            </w:ins>
            <w:ins w:id="75" w:author="Malloy, Laura" w:date="2020-07-15T14:23:00Z">
              <w:del w:id="76" w:author="Shulman, Hannah J." w:date="2020-11-29T14:03:00Z">
                <w:r w:rsidRPr="6CC1C25B" w:rsidDel="00417717">
                  <w:rPr>
                    <w:sz w:val="22"/>
                    <w:szCs w:val="22"/>
                  </w:rPr>
                  <w:delText>d</w:delText>
                </w:r>
              </w:del>
              <w:r w:rsidRPr="6CC1C25B">
                <w:rPr>
                  <w:sz w:val="22"/>
                  <w:szCs w:val="22"/>
                </w:rPr>
                <w:t xml:space="preserve"> Routine</w:t>
              </w:r>
            </w:ins>
            <w:ins w:id="77" w:author="Shulman, Hannah J." w:date="2020-11-29T14:03:00Z">
              <w:r w:rsidR="00417717">
                <w:rPr>
                  <w:sz w:val="22"/>
                  <w:szCs w:val="22"/>
                </w:rPr>
                <w:t xml:space="preserve"> exercise </w:t>
              </w:r>
            </w:ins>
          </w:p>
          <w:p w14:paraId="4C9E8AC9" w14:textId="2CA9F5AD" w:rsidR="6CC1C25B" w:rsidRDefault="6CC1C25B" w:rsidP="6CC1C25B">
            <w:pPr>
              <w:rPr>
                <w:ins w:id="78" w:author="Malloy, Laura" w:date="2020-07-15T14:18:00Z"/>
                <w:sz w:val="22"/>
                <w:szCs w:val="22"/>
              </w:rPr>
            </w:pPr>
            <w:ins w:id="79" w:author="Malloy, Laura" w:date="2020-07-15T14:18:00Z">
              <w:r w:rsidRPr="6CC1C25B">
                <w:rPr>
                  <w:sz w:val="22"/>
                  <w:szCs w:val="22"/>
                </w:rPr>
                <w:t>Adaptive Perspectives</w:t>
              </w:r>
            </w:ins>
          </w:p>
          <w:p w14:paraId="38018C15" w14:textId="12E6306E" w:rsidR="6CC1C25B" w:rsidRDefault="6CC1C25B" w:rsidP="6CC1C25B">
            <w:pPr>
              <w:rPr>
                <w:ins w:id="80" w:author="Malloy, Laura" w:date="2020-07-15T14:18:00Z"/>
                <w:sz w:val="22"/>
                <w:szCs w:val="22"/>
              </w:rPr>
            </w:pPr>
            <w:ins w:id="81" w:author="Malloy, Laura" w:date="2020-07-15T14:18:00Z">
              <w:r w:rsidRPr="6CC1C25B">
                <w:rPr>
                  <w:sz w:val="22"/>
                  <w:szCs w:val="22"/>
                </w:rPr>
                <w:t>Problem-Solving vs Acceptance</w:t>
              </w:r>
            </w:ins>
            <w:ins w:id="82" w:author="Shulman, Hannah J." w:date="2020-11-29T14:03:00Z">
              <w:r w:rsidR="00417717">
                <w:rPr>
                  <w:sz w:val="22"/>
                  <w:szCs w:val="22"/>
                </w:rPr>
                <w:t xml:space="preserve"> </w:t>
              </w:r>
            </w:ins>
            <w:ins w:id="83" w:author="Shulman, Hannah J." w:date="2020-11-29T14:04:00Z">
              <w:r w:rsidR="00417717">
                <w:rPr>
                  <w:sz w:val="22"/>
                  <w:szCs w:val="22"/>
                </w:rPr>
                <w:t>During Stress</w:t>
              </w:r>
            </w:ins>
          </w:p>
          <w:p w14:paraId="6A52119F" w14:textId="478B993C" w:rsidR="6CC1C25B" w:rsidRDefault="6CC1C25B" w:rsidP="6CC1C25B">
            <w:pPr>
              <w:rPr>
                <w:sz w:val="22"/>
                <w:szCs w:val="22"/>
              </w:rPr>
            </w:pPr>
            <w:ins w:id="84" w:author="Malloy, Laura" w:date="2020-07-15T14:18:00Z">
              <w:r w:rsidRPr="6CC1C25B">
                <w:rPr>
                  <w:sz w:val="22"/>
                  <w:szCs w:val="22"/>
                </w:rPr>
                <w:t>St</w:t>
              </w:r>
            </w:ins>
            <w:ins w:id="85" w:author="Malloy, Laura" w:date="2020-07-15T14:19:00Z">
              <w:r w:rsidRPr="6CC1C25B">
                <w:rPr>
                  <w:sz w:val="22"/>
                  <w:szCs w:val="22"/>
                </w:rPr>
                <w:t>op Breathe Reflect Choose</w:t>
              </w:r>
            </w:ins>
          </w:p>
          <w:p w14:paraId="4B99056E" w14:textId="77777777" w:rsidR="00B200FA" w:rsidRPr="00B200FA" w:rsidRDefault="00B200FA" w:rsidP="00B200FA">
            <w:pPr>
              <w:rPr>
                <w:sz w:val="22"/>
                <w:szCs w:val="22"/>
              </w:rPr>
            </w:pPr>
          </w:p>
        </w:tc>
      </w:tr>
      <w:tr w:rsidR="00141C29" w14:paraId="79270B75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1299C43A" w14:textId="77777777" w:rsidR="00141C29" w:rsidRDefault="00141C29" w:rsidP="00232EC6"/>
          <w:p w14:paraId="48335820" w14:textId="77777777" w:rsidR="00141C29" w:rsidRDefault="00141C29" w:rsidP="00232EC6">
            <w:r>
              <w:t xml:space="preserve">Session </w:t>
            </w:r>
            <w:r w:rsidR="00B200FA">
              <w:t xml:space="preserve">6: </w:t>
            </w:r>
          </w:p>
          <w:p w14:paraId="4DDBEF00" w14:textId="77777777" w:rsidR="00141C29" w:rsidRPr="00840515" w:rsidRDefault="00141C29" w:rsidP="00232EC6">
            <w:pPr>
              <w:rPr>
                <w:b/>
                <w:i/>
              </w:rPr>
            </w:pPr>
          </w:p>
        </w:tc>
        <w:tc>
          <w:tcPr>
            <w:tcW w:w="2970" w:type="dxa"/>
            <w:vAlign w:val="center"/>
          </w:tcPr>
          <w:p w14:paraId="3461D779" w14:textId="77777777" w:rsidR="00141C29" w:rsidRPr="00B200FA" w:rsidRDefault="00141C29" w:rsidP="00360F76">
            <w:pPr>
              <w:jc w:val="center"/>
              <w:rPr>
                <w:sz w:val="22"/>
                <w:szCs w:val="22"/>
              </w:rPr>
            </w:pPr>
          </w:p>
          <w:p w14:paraId="4974D194" w14:textId="3FEC983D" w:rsidR="00B200FA" w:rsidRPr="00B200FA" w:rsidRDefault="00B200FA" w:rsidP="00B200FA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86" w:author="Shulman, Hannah J." w:date="2020-10-07T10:51:00Z">
              <w:r w:rsidR="004B62D4">
                <w:rPr>
                  <w:sz w:val="22"/>
                  <w:szCs w:val="22"/>
                </w:rPr>
                <w:t>Dec 2</w:t>
              </w:r>
            </w:ins>
            <w:del w:id="87" w:author="Shulman, Hannah J." w:date="2020-10-07T10:51:00Z">
              <w:r w:rsidRPr="00B200FA" w:rsidDel="004B62D4">
                <w:rPr>
                  <w:sz w:val="22"/>
                  <w:szCs w:val="22"/>
                </w:rPr>
                <w:delText>August 19th</w:delText>
              </w:r>
            </w:del>
            <w:r w:rsidRPr="00B200FA">
              <w:rPr>
                <w:sz w:val="22"/>
                <w:szCs w:val="22"/>
              </w:rPr>
              <w:t>, 2020</w:t>
            </w:r>
          </w:p>
          <w:p w14:paraId="1A0CACBC" w14:textId="614D8ABF" w:rsidR="00B200FA" w:rsidRPr="00B200FA" w:rsidRDefault="004B62D4" w:rsidP="00B200FA">
            <w:pPr>
              <w:jc w:val="center"/>
              <w:rPr>
                <w:sz w:val="22"/>
                <w:szCs w:val="22"/>
              </w:rPr>
            </w:pPr>
            <w:ins w:id="88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89" w:author="Shulman, Hannah J." w:date="2020-10-07T10:49:00Z">
              <w:r w:rsidR="00B200FA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B200FA" w:rsidRPr="00B200FA">
              <w:rPr>
                <w:sz w:val="22"/>
                <w:szCs w:val="22"/>
              </w:rPr>
              <w:t>:00-</w:t>
            </w:r>
            <w:ins w:id="90" w:author="Shulman, Hannah J." w:date="2020-10-07T10:49:00Z">
              <w:r>
                <w:rPr>
                  <w:sz w:val="22"/>
                  <w:szCs w:val="22"/>
                </w:rPr>
                <w:t>2</w:t>
              </w:r>
            </w:ins>
            <w:del w:id="91" w:author="Shulman, Hannah J." w:date="2020-10-07T10:49:00Z">
              <w:r w:rsidR="00B200FA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B200FA" w:rsidRPr="00B200FA">
              <w:rPr>
                <w:sz w:val="22"/>
                <w:szCs w:val="22"/>
              </w:rPr>
              <w:t>:30</w:t>
            </w:r>
          </w:p>
          <w:p w14:paraId="3CF2D8B6" w14:textId="77777777" w:rsidR="00DF2E0C" w:rsidRPr="00B200FA" w:rsidRDefault="00DF2E0C" w:rsidP="00B2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FB78278" w14:textId="77777777" w:rsidR="008C289D" w:rsidRPr="00B200FA" w:rsidRDefault="008C289D" w:rsidP="00B2137E">
            <w:pPr>
              <w:rPr>
                <w:sz w:val="22"/>
                <w:szCs w:val="22"/>
              </w:rPr>
            </w:pPr>
          </w:p>
          <w:p w14:paraId="729D4380" w14:textId="79A66BF8" w:rsidR="00141C29" w:rsidRDefault="6CC1C25B" w:rsidP="00B2137E">
            <w:pPr>
              <w:rPr>
                <w:ins w:id="92" w:author="Shulman, Hannah J." w:date="2020-07-28T12:48:00Z"/>
                <w:sz w:val="22"/>
                <w:szCs w:val="22"/>
              </w:rPr>
            </w:pPr>
            <w:r w:rsidRPr="6CC1C25B">
              <w:rPr>
                <w:sz w:val="22"/>
                <w:szCs w:val="22"/>
              </w:rPr>
              <w:t xml:space="preserve">Healthy Diet &amp; Super foods </w:t>
            </w:r>
          </w:p>
          <w:p w14:paraId="0088F19F" w14:textId="578A97AC" w:rsidR="00A661AB" w:rsidRPr="00B200FA" w:rsidRDefault="00A661AB" w:rsidP="00B2137E">
            <w:pPr>
              <w:rPr>
                <w:ins w:id="93" w:author="Malloy, Laura" w:date="2020-07-15T14:19:00Z"/>
                <w:sz w:val="22"/>
                <w:szCs w:val="22"/>
              </w:rPr>
            </w:pPr>
            <w:ins w:id="94" w:author="Shulman, Hannah J." w:date="2020-07-28T12:48:00Z">
              <w:r>
                <w:rPr>
                  <w:sz w:val="22"/>
                  <w:szCs w:val="22"/>
                </w:rPr>
                <w:t>Mindful Eating</w:t>
              </w:r>
              <w:r w:rsidR="00993237">
                <w:rPr>
                  <w:sz w:val="22"/>
                  <w:szCs w:val="22"/>
                </w:rPr>
                <w:t xml:space="preserve"> </w:t>
              </w:r>
            </w:ins>
          </w:p>
          <w:p w14:paraId="00B6F2A4" w14:textId="552E9AEC" w:rsidR="6CC1C25B" w:rsidRDefault="6CC1C25B" w:rsidP="6CC1C25B">
            <w:pPr>
              <w:rPr>
                <w:ins w:id="95" w:author="Malloy, Laura" w:date="2020-07-15T14:20:00Z"/>
                <w:sz w:val="22"/>
                <w:szCs w:val="22"/>
              </w:rPr>
            </w:pPr>
            <w:ins w:id="96" w:author="Malloy, Laura" w:date="2020-07-15T14:19:00Z">
              <w:r w:rsidRPr="6CC1C25B">
                <w:rPr>
                  <w:sz w:val="22"/>
                  <w:szCs w:val="22"/>
                </w:rPr>
                <w:t>Contemplation</w:t>
              </w:r>
            </w:ins>
            <w:ins w:id="97" w:author="Shulman, Hannah J." w:date="2020-11-29T14:03:00Z">
              <w:r w:rsidR="00417717">
                <w:rPr>
                  <w:sz w:val="22"/>
                  <w:szCs w:val="22"/>
                </w:rPr>
                <w:t xml:space="preserve"> Meditation </w:t>
              </w:r>
            </w:ins>
          </w:p>
          <w:p w14:paraId="1ACD0A17" w14:textId="3B924855" w:rsidR="6CC1C25B" w:rsidRDefault="00417717" w:rsidP="6CC1C25B">
            <w:pPr>
              <w:rPr>
                <w:ins w:id="98" w:author="Malloy, Laura" w:date="2020-07-15T14:21:00Z"/>
                <w:sz w:val="22"/>
                <w:szCs w:val="22"/>
              </w:rPr>
            </w:pPr>
            <w:ins w:id="99" w:author="Shulman, Hannah J." w:date="2020-11-29T14:03:00Z">
              <w:r>
                <w:rPr>
                  <w:sz w:val="22"/>
                  <w:szCs w:val="22"/>
                </w:rPr>
                <w:t xml:space="preserve">Achieving </w:t>
              </w:r>
            </w:ins>
            <w:ins w:id="100" w:author="Malloy, Laura" w:date="2020-07-15T14:20:00Z">
              <w:r w:rsidR="6CC1C25B" w:rsidRPr="6CC1C25B">
                <w:rPr>
                  <w:sz w:val="22"/>
                  <w:szCs w:val="22"/>
                </w:rPr>
                <w:t>Optimism</w:t>
              </w:r>
            </w:ins>
          </w:p>
          <w:p w14:paraId="26537C6A" w14:textId="1100324C" w:rsidR="6CC1C25B" w:rsidRDefault="6CC1C25B" w:rsidP="6CC1C25B">
            <w:pPr>
              <w:rPr>
                <w:del w:id="101" w:author="Malloy, Laura" w:date="2020-07-15T14:19:00Z"/>
                <w:sz w:val="22"/>
                <w:szCs w:val="22"/>
              </w:rPr>
            </w:pPr>
            <w:ins w:id="102" w:author="Malloy, Laura" w:date="2020-07-15T14:21:00Z">
              <w:r w:rsidRPr="6CC1C25B">
                <w:rPr>
                  <w:sz w:val="22"/>
                  <w:szCs w:val="22"/>
                </w:rPr>
                <w:t>Relaxation Signals</w:t>
              </w:r>
            </w:ins>
          </w:p>
          <w:p w14:paraId="5320DE89" w14:textId="77777777" w:rsidR="00B200FA" w:rsidRPr="00B200FA" w:rsidRDefault="00B200FA" w:rsidP="00B2137E">
            <w:pPr>
              <w:rPr>
                <w:sz w:val="22"/>
                <w:szCs w:val="22"/>
              </w:rPr>
            </w:pPr>
            <w:del w:id="103" w:author="Malloy, Laura" w:date="2020-07-15T14:19:00Z">
              <w:r w:rsidRPr="6CC1C25B" w:rsidDel="6CC1C25B">
                <w:rPr>
                  <w:sz w:val="22"/>
                  <w:szCs w:val="22"/>
                </w:rPr>
                <w:delText>Mindful Eating</w:delText>
              </w:r>
            </w:del>
          </w:p>
          <w:p w14:paraId="77A3F3A0" w14:textId="77777777" w:rsidR="00B200FA" w:rsidRPr="00B200FA" w:rsidRDefault="00B200FA" w:rsidP="00B2137E">
            <w:pPr>
              <w:rPr>
                <w:sz w:val="22"/>
                <w:szCs w:val="22"/>
              </w:rPr>
            </w:pPr>
            <w:del w:id="104" w:author="Malloy, Laura" w:date="2020-07-15T14:20:00Z">
              <w:r w:rsidRPr="6CC1C25B" w:rsidDel="6CC1C25B">
                <w:rPr>
                  <w:sz w:val="22"/>
                  <w:szCs w:val="22"/>
                </w:rPr>
                <w:delText xml:space="preserve">Good, Bad, Routine </w:delText>
              </w:r>
            </w:del>
          </w:p>
        </w:tc>
      </w:tr>
      <w:tr w:rsidR="00B2137E" w14:paraId="79851F5E" w14:textId="77777777" w:rsidTr="6CC1C25B">
        <w:trPr>
          <w:trHeight w:val="980"/>
        </w:trPr>
        <w:tc>
          <w:tcPr>
            <w:tcW w:w="1620" w:type="dxa"/>
            <w:vAlign w:val="center"/>
          </w:tcPr>
          <w:p w14:paraId="643404AE" w14:textId="77777777" w:rsidR="00B2137E" w:rsidRDefault="00B2137E" w:rsidP="00232EC6">
            <w:r>
              <w:t xml:space="preserve">Session </w:t>
            </w:r>
            <w:r w:rsidR="00B200FA">
              <w:t>7</w:t>
            </w:r>
            <w:r w:rsidR="00FF0231">
              <w:t xml:space="preserve">: </w:t>
            </w:r>
          </w:p>
          <w:p w14:paraId="1FC39945" w14:textId="77777777" w:rsidR="00B2137E" w:rsidRDefault="00B2137E" w:rsidP="00953087"/>
        </w:tc>
        <w:tc>
          <w:tcPr>
            <w:tcW w:w="2970" w:type="dxa"/>
            <w:vAlign w:val="center"/>
          </w:tcPr>
          <w:p w14:paraId="0562CB0E" w14:textId="77777777" w:rsidR="00B95AD6" w:rsidRDefault="00B95AD6" w:rsidP="00B95AD6">
            <w:pPr>
              <w:jc w:val="center"/>
              <w:rPr>
                <w:sz w:val="22"/>
                <w:szCs w:val="22"/>
              </w:rPr>
            </w:pPr>
          </w:p>
          <w:p w14:paraId="10236510" w14:textId="21298BBC" w:rsidR="00B95AD6" w:rsidRPr="00B200FA" w:rsidRDefault="00B95AD6" w:rsidP="00B95AD6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105" w:author="Shulman, Hannah J." w:date="2020-10-07T10:51:00Z">
              <w:r w:rsidR="004B62D4">
                <w:rPr>
                  <w:sz w:val="22"/>
                  <w:szCs w:val="22"/>
                </w:rPr>
                <w:t>Dec 9</w:t>
              </w:r>
            </w:ins>
            <w:del w:id="106" w:author="Shulman, Hannah J." w:date="2020-10-07T10:51:00Z">
              <w:r w:rsidRPr="00B200FA" w:rsidDel="004B62D4">
                <w:rPr>
                  <w:sz w:val="22"/>
                  <w:szCs w:val="22"/>
                </w:rPr>
                <w:delText xml:space="preserve">August </w:delText>
              </w:r>
              <w:r w:rsidDel="004B62D4">
                <w:rPr>
                  <w:sz w:val="22"/>
                  <w:szCs w:val="22"/>
                </w:rPr>
                <w:delText>26</w:delText>
              </w:r>
              <w:r w:rsidRPr="00B200FA" w:rsidDel="004B62D4">
                <w:rPr>
                  <w:sz w:val="22"/>
                  <w:szCs w:val="22"/>
                </w:rPr>
                <w:delText>th</w:delText>
              </w:r>
            </w:del>
            <w:r w:rsidRPr="00B200FA">
              <w:rPr>
                <w:sz w:val="22"/>
                <w:szCs w:val="22"/>
              </w:rPr>
              <w:t>, 2020</w:t>
            </w:r>
          </w:p>
          <w:p w14:paraId="12E978CB" w14:textId="413542B3" w:rsidR="00B95AD6" w:rsidRPr="00B200FA" w:rsidRDefault="004B62D4" w:rsidP="00B95AD6">
            <w:pPr>
              <w:jc w:val="center"/>
              <w:rPr>
                <w:sz w:val="22"/>
                <w:szCs w:val="22"/>
              </w:rPr>
            </w:pPr>
            <w:ins w:id="107" w:author="Shulman, Hannah J." w:date="2020-10-07T10:49:00Z">
              <w:r>
                <w:rPr>
                  <w:sz w:val="22"/>
                  <w:szCs w:val="22"/>
                </w:rPr>
                <w:t>1</w:t>
              </w:r>
            </w:ins>
            <w:del w:id="108" w:author="Shulman, Hannah J." w:date="2020-10-07T10:49:00Z">
              <w:r w:rsidR="00B95AD6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B95AD6" w:rsidRPr="00B200FA">
              <w:rPr>
                <w:sz w:val="22"/>
                <w:szCs w:val="22"/>
              </w:rPr>
              <w:t>:00-</w:t>
            </w:r>
            <w:ins w:id="109" w:author="Shulman, Hannah J." w:date="2020-10-07T10:50:00Z">
              <w:r>
                <w:rPr>
                  <w:sz w:val="22"/>
                  <w:szCs w:val="22"/>
                </w:rPr>
                <w:t>2</w:t>
              </w:r>
            </w:ins>
            <w:del w:id="110" w:author="Shulman, Hannah J." w:date="2020-10-07T10:50:00Z">
              <w:r w:rsidR="00B95AD6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B95AD6" w:rsidRPr="00B200FA">
              <w:rPr>
                <w:sz w:val="22"/>
                <w:szCs w:val="22"/>
              </w:rPr>
              <w:t>:30</w:t>
            </w:r>
          </w:p>
          <w:p w14:paraId="34CE0A41" w14:textId="77777777" w:rsidR="00B2137E" w:rsidRPr="004B5539" w:rsidRDefault="00B2137E" w:rsidP="00360F76">
            <w:pPr>
              <w:jc w:val="center"/>
            </w:pPr>
          </w:p>
          <w:p w14:paraId="62EBF3C5" w14:textId="77777777" w:rsidR="00DF2E0C" w:rsidRPr="00B44E52" w:rsidRDefault="00DF2E0C" w:rsidP="00B95AD6">
            <w:pPr>
              <w:jc w:val="center"/>
              <w:rPr>
                <w:i/>
              </w:rPr>
            </w:pPr>
          </w:p>
        </w:tc>
        <w:tc>
          <w:tcPr>
            <w:tcW w:w="4950" w:type="dxa"/>
          </w:tcPr>
          <w:p w14:paraId="6D98A12B" w14:textId="77777777" w:rsidR="00B2137E" w:rsidRDefault="00B2137E" w:rsidP="00184B51">
            <w:pPr>
              <w:rPr>
                <w:del w:id="111" w:author="Malloy, Laura" w:date="2020-07-15T14:21:00Z"/>
              </w:rPr>
            </w:pPr>
          </w:p>
          <w:p w14:paraId="0C03A0D9" w14:textId="77777777" w:rsidR="00CE4AC5" w:rsidRDefault="00CE4AC5" w:rsidP="00184B51">
            <w:del w:id="112" w:author="Malloy, Laura" w:date="2020-07-15T14:21:00Z">
              <w:r w:rsidDel="6CC1C25B">
                <w:delText>Contemplation</w:delText>
              </w:r>
            </w:del>
            <w:r w:rsidR="6CC1C25B">
              <w:t xml:space="preserve"> </w:t>
            </w:r>
          </w:p>
          <w:p w14:paraId="46C0B9A6" w14:textId="77777777" w:rsidR="00B2137E" w:rsidRDefault="00CE4AC5" w:rsidP="00184B51">
            <w:pPr>
              <w:rPr>
                <w:del w:id="113" w:author="Malloy, Laura" w:date="2020-07-15T14:24:00Z"/>
              </w:rPr>
            </w:pPr>
            <w:del w:id="114" w:author="Malloy, Laura" w:date="2020-07-15T14:21:00Z">
              <w:r w:rsidDel="6CC1C25B">
                <w:delText>Optimism and Self- reflection</w:delText>
              </w:r>
            </w:del>
          </w:p>
          <w:p w14:paraId="00F45542" w14:textId="77777777" w:rsidR="00B95AD6" w:rsidDel="00417717" w:rsidRDefault="00B95AD6" w:rsidP="00184B51">
            <w:pPr>
              <w:rPr>
                <w:del w:id="115" w:author="Shulman, Hannah J." w:date="2020-11-29T14:02:00Z"/>
              </w:rPr>
            </w:pPr>
            <w:del w:id="116" w:author="Malloy, Laura" w:date="2020-07-15T14:24:00Z">
              <w:r w:rsidDel="6CC1C25B">
                <w:delText>Accept</w:delText>
              </w:r>
            </w:del>
            <w:del w:id="117" w:author="Malloy, Laura" w:date="2020-07-15T14:23:00Z">
              <w:r w:rsidDel="6CC1C25B">
                <w:delText>ance &amp; Empathy</w:delText>
              </w:r>
            </w:del>
            <w:del w:id="118" w:author="Shulman, Hannah J." w:date="2020-07-28T12:48:00Z">
              <w:r w:rsidR="6CC1C25B" w:rsidDel="004F5874">
                <w:delText xml:space="preserve"> </w:delText>
              </w:r>
            </w:del>
          </w:p>
          <w:p w14:paraId="6938E771" w14:textId="59340AEA" w:rsidR="00B95AD6" w:rsidRPr="00141C29" w:rsidRDefault="6CC1C25B" w:rsidP="00184B51">
            <w:pPr>
              <w:rPr>
                <w:ins w:id="119" w:author="Malloy, Laura" w:date="2020-07-15T14:22:00Z"/>
              </w:rPr>
            </w:pPr>
            <w:r>
              <w:t xml:space="preserve">Lovingkindness Meditation </w:t>
            </w:r>
            <w:bookmarkStart w:id="120" w:name="_GoBack"/>
            <w:bookmarkEnd w:id="120"/>
          </w:p>
          <w:p w14:paraId="5F8C022A" w14:textId="3616745E" w:rsidR="00B95AD6" w:rsidRPr="00141C29" w:rsidRDefault="6CC1C25B" w:rsidP="6CC1C25B">
            <w:pPr>
              <w:rPr>
                <w:ins w:id="121" w:author="Malloy, Laura" w:date="2020-07-15T14:24:00Z"/>
              </w:rPr>
            </w:pPr>
            <w:ins w:id="122" w:author="Malloy, Laura" w:date="2020-07-15T14:22:00Z">
              <w:r>
                <w:t>Ph</w:t>
              </w:r>
            </w:ins>
            <w:ins w:id="123" w:author="Malloy, Laura" w:date="2020-07-15T14:23:00Z">
              <w:r>
                <w:t>y</w:t>
              </w:r>
            </w:ins>
            <w:ins w:id="124" w:author="Malloy, Laura" w:date="2020-07-15T14:22:00Z">
              <w:r>
                <w:t>sical Activity</w:t>
              </w:r>
            </w:ins>
          </w:p>
          <w:p w14:paraId="55C47FBB" w14:textId="15A1AA4E" w:rsidR="00B95AD6" w:rsidRPr="00141C29" w:rsidRDefault="6CC1C25B" w:rsidP="6CC1C25B">
            <w:pPr>
              <w:rPr>
                <w:ins w:id="125" w:author="Malloy, Laura" w:date="2020-07-15T14:24:00Z"/>
              </w:rPr>
            </w:pPr>
            <w:ins w:id="126" w:author="Malloy, Laura" w:date="2020-07-15T14:24:00Z">
              <w:r>
                <w:t>Root Fear</w:t>
              </w:r>
            </w:ins>
          </w:p>
          <w:p w14:paraId="44CB7123" w14:textId="77777777" w:rsidR="00B95AD6" w:rsidRDefault="6CC1C25B" w:rsidP="6CC1C25B">
            <w:pPr>
              <w:rPr>
                <w:ins w:id="127" w:author="Shulman, Hannah J." w:date="2020-07-28T12:50:00Z"/>
              </w:rPr>
            </w:pPr>
            <w:ins w:id="128" w:author="Malloy, Laura" w:date="2020-07-15T14:24:00Z">
              <w:r>
                <w:t>Creative Expression</w:t>
              </w:r>
            </w:ins>
          </w:p>
          <w:p w14:paraId="6B5DA31D" w14:textId="77777777" w:rsidR="004F5874" w:rsidRDefault="004F5874" w:rsidP="6CC1C25B">
            <w:pPr>
              <w:rPr>
                <w:ins w:id="129" w:author="Shulman, Hannah J." w:date="2020-11-29T14:02:00Z"/>
              </w:rPr>
            </w:pPr>
            <w:ins w:id="130" w:author="Shulman, Hannah J." w:date="2020-07-28T12:50:00Z">
              <w:r>
                <w:t>Per</w:t>
              </w:r>
            </w:ins>
            <w:ins w:id="131" w:author="Shulman, Hannah J." w:date="2020-07-28T12:51:00Z">
              <w:r>
                <w:t xml:space="preserve">ception/Mindsets </w:t>
              </w:r>
            </w:ins>
          </w:p>
          <w:p w14:paraId="1D821D63" w14:textId="7AE98343" w:rsidR="00417717" w:rsidRPr="00141C29" w:rsidRDefault="00417717" w:rsidP="6CC1C25B"/>
        </w:tc>
      </w:tr>
      <w:tr w:rsidR="00B2137E" w14:paraId="06052AFC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2946DB82" w14:textId="77777777" w:rsidR="00B2137E" w:rsidRDefault="00B2137E" w:rsidP="00232EC6"/>
          <w:p w14:paraId="66B228C3" w14:textId="77777777" w:rsidR="00B2137E" w:rsidRDefault="00B2137E" w:rsidP="00232EC6">
            <w:r>
              <w:t xml:space="preserve">Session </w:t>
            </w:r>
            <w:r w:rsidR="00B95AD6">
              <w:t xml:space="preserve">8: </w:t>
            </w:r>
          </w:p>
          <w:p w14:paraId="5997CC1D" w14:textId="77777777" w:rsidR="00B2137E" w:rsidRPr="002603AE" w:rsidRDefault="00B2137E" w:rsidP="00B44E52">
            <w:pPr>
              <w:rPr>
                <w:b/>
              </w:rPr>
            </w:pPr>
          </w:p>
        </w:tc>
        <w:tc>
          <w:tcPr>
            <w:tcW w:w="2970" w:type="dxa"/>
            <w:vAlign w:val="center"/>
          </w:tcPr>
          <w:p w14:paraId="110FFD37" w14:textId="77777777" w:rsidR="00B95AD6" w:rsidRDefault="00B95AD6" w:rsidP="00B95AD6">
            <w:pPr>
              <w:jc w:val="center"/>
              <w:rPr>
                <w:sz w:val="22"/>
                <w:szCs w:val="22"/>
              </w:rPr>
            </w:pPr>
          </w:p>
          <w:p w14:paraId="69723F2B" w14:textId="48535F46" w:rsidR="00B95AD6" w:rsidRPr="00B200FA" w:rsidRDefault="00B95AD6" w:rsidP="00B95AD6">
            <w:pPr>
              <w:jc w:val="center"/>
              <w:rPr>
                <w:sz w:val="22"/>
                <w:szCs w:val="22"/>
              </w:rPr>
            </w:pPr>
            <w:r w:rsidRPr="00B200FA">
              <w:rPr>
                <w:sz w:val="22"/>
                <w:szCs w:val="22"/>
              </w:rPr>
              <w:t xml:space="preserve">Wednesday, </w:t>
            </w:r>
            <w:ins w:id="132" w:author="Shulman, Hannah J." w:date="2020-10-07T10:51:00Z">
              <w:r w:rsidR="004B62D4">
                <w:rPr>
                  <w:sz w:val="22"/>
                  <w:szCs w:val="22"/>
                </w:rPr>
                <w:t xml:space="preserve">Dec 16, </w:t>
              </w:r>
            </w:ins>
            <w:del w:id="133" w:author="Shulman, Hannah J." w:date="2020-10-07T10:51:00Z">
              <w:r w:rsidDel="004B62D4">
                <w:rPr>
                  <w:sz w:val="22"/>
                  <w:szCs w:val="22"/>
                </w:rPr>
                <w:delText>September 2nd</w:delText>
              </w:r>
              <w:r w:rsidRPr="00B200FA" w:rsidDel="004B62D4">
                <w:rPr>
                  <w:sz w:val="22"/>
                  <w:szCs w:val="22"/>
                </w:rPr>
                <w:delText xml:space="preserve"> </w:delText>
              </w:r>
            </w:del>
            <w:r w:rsidRPr="00B200FA">
              <w:rPr>
                <w:sz w:val="22"/>
                <w:szCs w:val="22"/>
              </w:rPr>
              <w:t>2020</w:t>
            </w:r>
          </w:p>
          <w:p w14:paraId="2FA8CED2" w14:textId="1DBEAEED" w:rsidR="00B95AD6" w:rsidRPr="00B200FA" w:rsidRDefault="004B62D4" w:rsidP="00B95AD6">
            <w:pPr>
              <w:jc w:val="center"/>
              <w:rPr>
                <w:sz w:val="22"/>
                <w:szCs w:val="22"/>
              </w:rPr>
            </w:pPr>
            <w:ins w:id="134" w:author="Shulman, Hannah J." w:date="2020-10-07T10:50:00Z">
              <w:r>
                <w:rPr>
                  <w:sz w:val="22"/>
                  <w:szCs w:val="22"/>
                </w:rPr>
                <w:t>1</w:t>
              </w:r>
            </w:ins>
            <w:del w:id="135" w:author="Shulman, Hannah J." w:date="2020-10-07T10:50:00Z">
              <w:r w:rsidR="00B95AD6" w:rsidRPr="00B200FA" w:rsidDel="004B62D4">
                <w:rPr>
                  <w:sz w:val="22"/>
                  <w:szCs w:val="22"/>
                </w:rPr>
                <w:delText>2</w:delText>
              </w:r>
            </w:del>
            <w:r w:rsidR="00B95AD6" w:rsidRPr="00B200FA">
              <w:rPr>
                <w:sz w:val="22"/>
                <w:szCs w:val="22"/>
              </w:rPr>
              <w:t>:00-</w:t>
            </w:r>
            <w:ins w:id="136" w:author="Shulman, Hannah J." w:date="2020-10-07T10:50:00Z">
              <w:r>
                <w:rPr>
                  <w:sz w:val="22"/>
                  <w:szCs w:val="22"/>
                </w:rPr>
                <w:t>2</w:t>
              </w:r>
            </w:ins>
            <w:del w:id="137" w:author="Shulman, Hannah J." w:date="2020-10-07T10:50:00Z">
              <w:r w:rsidR="00B95AD6" w:rsidRPr="00B200FA" w:rsidDel="004B62D4">
                <w:rPr>
                  <w:sz w:val="22"/>
                  <w:szCs w:val="22"/>
                </w:rPr>
                <w:delText>3</w:delText>
              </w:r>
            </w:del>
            <w:r w:rsidR="00B95AD6" w:rsidRPr="00B200FA">
              <w:rPr>
                <w:sz w:val="22"/>
                <w:szCs w:val="22"/>
              </w:rPr>
              <w:t>:30</w:t>
            </w:r>
          </w:p>
          <w:p w14:paraId="6B699379" w14:textId="77777777" w:rsidR="00DF2E0C" w:rsidRDefault="00DF2E0C" w:rsidP="00B95AD6">
            <w:pPr>
              <w:jc w:val="center"/>
            </w:pPr>
          </w:p>
        </w:tc>
        <w:tc>
          <w:tcPr>
            <w:tcW w:w="4950" w:type="dxa"/>
          </w:tcPr>
          <w:p w14:paraId="3FE9F23F" w14:textId="01C95BEB" w:rsidR="00CE4AC5" w:rsidRDefault="6CC1C25B" w:rsidP="00B2137E">
            <w:ins w:id="138" w:author="Malloy, Laura" w:date="2020-07-15T14:24:00Z">
              <w:r>
                <w:t>Empathy</w:t>
              </w:r>
            </w:ins>
            <w:ins w:id="139" w:author="Malloy, Laura" w:date="2020-07-15T14:25:00Z">
              <w:r>
                <w:t>/Self Compassion</w:t>
              </w:r>
            </w:ins>
          </w:p>
          <w:p w14:paraId="6622009B" w14:textId="77777777" w:rsidR="00B2137E" w:rsidRDefault="00B95AD6" w:rsidP="00B95AD6">
            <w:r>
              <w:t xml:space="preserve">Humor &amp; Health Benefits </w:t>
            </w:r>
          </w:p>
          <w:p w14:paraId="078B1DDF" w14:textId="77777777" w:rsidR="00B95AD6" w:rsidRDefault="00B95AD6" w:rsidP="00B95AD6">
            <w:r>
              <w:t xml:space="preserve">Staying resilient </w:t>
            </w:r>
          </w:p>
          <w:p w14:paraId="22BF19E9" w14:textId="77777777" w:rsidR="00B95AD6" w:rsidRDefault="6CC1C25B" w:rsidP="00B95AD6">
            <w:pPr>
              <w:rPr>
                <w:ins w:id="140" w:author="Malloy, Laura" w:date="2020-07-15T14:25:00Z"/>
              </w:rPr>
            </w:pPr>
            <w:r>
              <w:t xml:space="preserve">Review of program </w:t>
            </w:r>
          </w:p>
          <w:p w14:paraId="533B9D13" w14:textId="1BD11F2C" w:rsidR="6CC1C25B" w:rsidDel="00417717" w:rsidRDefault="6CC1C25B" w:rsidP="6CC1C25B">
            <w:pPr>
              <w:rPr>
                <w:del w:id="141" w:author="Shulman, Hannah J." w:date="2020-11-29T14:02:00Z"/>
              </w:rPr>
            </w:pPr>
            <w:ins w:id="142" w:author="Malloy, Laura" w:date="2020-07-15T14:25:00Z">
              <w:r>
                <w:t>Letter to Self</w:t>
              </w:r>
            </w:ins>
          </w:p>
          <w:p w14:paraId="21BD9737" w14:textId="0A4C466C" w:rsidR="00F3324D" w:rsidRPr="00F3324D" w:rsidRDefault="00F3324D" w:rsidP="00B95AD6">
            <w:pPr>
              <w:rPr>
                <w:color w:val="FF0000"/>
              </w:rPr>
            </w:pPr>
            <w:del w:id="143" w:author="Shulman, Hannah J." w:date="2020-11-29T14:02:00Z">
              <w:r w:rsidRPr="00F3324D" w:rsidDel="00417717">
                <w:rPr>
                  <w:color w:val="FF0000"/>
                </w:rPr>
                <w:delText xml:space="preserve">Complete Surveys </w:delText>
              </w:r>
            </w:del>
          </w:p>
        </w:tc>
      </w:tr>
      <w:tr w:rsidR="00B2137E" w14:paraId="1F72F646" w14:textId="77777777" w:rsidTr="6CC1C25B">
        <w:trPr>
          <w:trHeight w:val="820"/>
        </w:trPr>
        <w:tc>
          <w:tcPr>
            <w:tcW w:w="1620" w:type="dxa"/>
            <w:vAlign w:val="center"/>
          </w:tcPr>
          <w:p w14:paraId="08CE6F91" w14:textId="77777777" w:rsidR="00B2137E" w:rsidRDefault="00B2137E" w:rsidP="00232EC6"/>
          <w:p w14:paraId="61CDCEAD" w14:textId="77777777" w:rsidR="00B2137E" w:rsidRPr="002603AE" w:rsidRDefault="00B2137E" w:rsidP="00B95AD6">
            <w:pPr>
              <w:rPr>
                <w:b/>
              </w:rPr>
            </w:pPr>
          </w:p>
        </w:tc>
        <w:tc>
          <w:tcPr>
            <w:tcW w:w="2970" w:type="dxa"/>
            <w:vAlign w:val="center"/>
          </w:tcPr>
          <w:p w14:paraId="6BB9E253" w14:textId="77777777" w:rsidR="00DF2E0C" w:rsidRPr="00DF2E0C" w:rsidRDefault="00DF2E0C" w:rsidP="00B95AD6">
            <w:pPr>
              <w:jc w:val="center"/>
            </w:pPr>
          </w:p>
        </w:tc>
        <w:tc>
          <w:tcPr>
            <w:tcW w:w="4950" w:type="dxa"/>
          </w:tcPr>
          <w:p w14:paraId="23DE523C" w14:textId="77777777" w:rsidR="006D62DF" w:rsidRDefault="006D62DF" w:rsidP="006D62DF"/>
          <w:p w14:paraId="52E56223" w14:textId="77777777" w:rsidR="006D62DF" w:rsidRPr="00141C29" w:rsidRDefault="006D62DF" w:rsidP="006D62DF"/>
        </w:tc>
      </w:tr>
    </w:tbl>
    <w:p w14:paraId="07547A01" w14:textId="77777777" w:rsidR="00296B59" w:rsidRDefault="00296B59" w:rsidP="002A6264">
      <w:pPr>
        <w:rPr>
          <w:b/>
          <w:i/>
        </w:rPr>
      </w:pPr>
    </w:p>
    <w:p w14:paraId="5043CB0F" w14:textId="77777777" w:rsidR="00C03F1D" w:rsidRPr="00C03F1D" w:rsidRDefault="00C03F1D" w:rsidP="00C03F1D">
      <w:pPr>
        <w:jc w:val="center"/>
        <w:rPr>
          <w:b/>
          <w:i/>
        </w:rPr>
      </w:pPr>
    </w:p>
    <w:p w14:paraId="07459315" w14:textId="77777777" w:rsidR="00D93BCD" w:rsidRPr="00686C64" w:rsidRDefault="00D93BCD" w:rsidP="0077449E">
      <w:pPr>
        <w:rPr>
          <w:sz w:val="28"/>
          <w:szCs w:val="28"/>
        </w:rPr>
      </w:pPr>
    </w:p>
    <w:sectPr w:rsidR="00D93BCD" w:rsidRPr="00686C64" w:rsidSect="00232EC6">
      <w:headerReference w:type="default" r:id="rId9"/>
      <w:pgSz w:w="12240" w:h="15840"/>
      <w:pgMar w:top="1440" w:right="198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8542" w14:textId="77777777" w:rsidR="004471AF" w:rsidRDefault="004471AF" w:rsidP="008060E7">
      <w:r>
        <w:separator/>
      </w:r>
    </w:p>
  </w:endnote>
  <w:endnote w:type="continuationSeparator" w:id="0">
    <w:p w14:paraId="58CEB6E6" w14:textId="77777777" w:rsidR="004471AF" w:rsidRDefault="004471AF" w:rsidP="008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510B" w14:textId="77777777" w:rsidR="004471AF" w:rsidRDefault="004471AF" w:rsidP="008060E7">
      <w:r>
        <w:separator/>
      </w:r>
    </w:p>
  </w:footnote>
  <w:footnote w:type="continuationSeparator" w:id="0">
    <w:p w14:paraId="06C477FD" w14:textId="77777777" w:rsidR="004471AF" w:rsidRDefault="004471AF" w:rsidP="0080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F1BF" w14:textId="77777777" w:rsidR="00E935CE" w:rsidRDefault="00E935CE">
    <w:pPr>
      <w:pStyle w:val="Header"/>
    </w:pPr>
    <w:r>
      <w:t xml:space="preserve">                                                                                                     </w:t>
    </w:r>
    <w:r w:rsidR="00FE3768">
      <w:t>Hannah Shulman, LMHC</w:t>
    </w:r>
  </w:p>
  <w:p w14:paraId="7B0ACC1B" w14:textId="5E990800" w:rsidR="00E935CE" w:rsidRDefault="00E935CE">
    <w:pPr>
      <w:pStyle w:val="Header"/>
    </w:pPr>
    <w:r>
      <w:t xml:space="preserve">                                                                                                 </w:t>
    </w:r>
    <w:ins w:id="144" w:author="Shulman, Hannah J." w:date="2020-11-12T18:34:00Z">
      <w:r w:rsidR="00AD70F1">
        <w:t xml:space="preserve">  </w:t>
      </w:r>
    </w:ins>
    <w:del w:id="145" w:author="Shulman, Hannah J." w:date="2020-11-12T18:34:00Z">
      <w:r w:rsidDel="00AD70F1">
        <w:delText xml:space="preserve">      </w:delText>
      </w:r>
    </w:del>
    <w:ins w:id="146" w:author="Shulman, Hannah J." w:date="2020-11-12T18:34:00Z">
      <w:r w:rsidR="00AD70F1">
        <w:t>themindshrine@yahoo.com</w:t>
      </w:r>
    </w:ins>
    <w:del w:id="147" w:author="Shulman, Hannah J." w:date="2020-11-12T18:34:00Z">
      <w:r w:rsidR="00FE3768" w:rsidDel="00AD70F1">
        <w:delText>hshulman@parters.org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04E"/>
    <w:multiLevelType w:val="multilevel"/>
    <w:tmpl w:val="5A4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42DAA"/>
    <w:multiLevelType w:val="hybridMultilevel"/>
    <w:tmpl w:val="1FB02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5C96"/>
    <w:multiLevelType w:val="hybridMultilevel"/>
    <w:tmpl w:val="64CC4B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ulman, Hannah J.">
    <w15:presenceInfo w15:providerId="AD" w15:userId="S-1-5-21-8915387-943144406-1916815836-993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C6"/>
    <w:rsid w:val="00000089"/>
    <w:rsid w:val="00006749"/>
    <w:rsid w:val="0005716E"/>
    <w:rsid w:val="0006766C"/>
    <w:rsid w:val="0007171B"/>
    <w:rsid w:val="00071D47"/>
    <w:rsid w:val="000960EF"/>
    <w:rsid w:val="000A1392"/>
    <w:rsid w:val="000A1DB3"/>
    <w:rsid w:val="000C28B5"/>
    <w:rsid w:val="000F16FE"/>
    <w:rsid w:val="0010517E"/>
    <w:rsid w:val="00107EBC"/>
    <w:rsid w:val="00110D31"/>
    <w:rsid w:val="00125234"/>
    <w:rsid w:val="001402D1"/>
    <w:rsid w:val="00141C29"/>
    <w:rsid w:val="00162370"/>
    <w:rsid w:val="001707F1"/>
    <w:rsid w:val="00171612"/>
    <w:rsid w:val="00184B51"/>
    <w:rsid w:val="001916C1"/>
    <w:rsid w:val="00193602"/>
    <w:rsid w:val="001A7639"/>
    <w:rsid w:val="001C444A"/>
    <w:rsid w:val="001D0097"/>
    <w:rsid w:val="001E753C"/>
    <w:rsid w:val="00226E77"/>
    <w:rsid w:val="00232EC6"/>
    <w:rsid w:val="0024247B"/>
    <w:rsid w:val="002603AE"/>
    <w:rsid w:val="002771CD"/>
    <w:rsid w:val="00277AAA"/>
    <w:rsid w:val="00296B59"/>
    <w:rsid w:val="002A6264"/>
    <w:rsid w:val="002A7F12"/>
    <w:rsid w:val="002B63DE"/>
    <w:rsid w:val="002C56F4"/>
    <w:rsid w:val="002D0F28"/>
    <w:rsid w:val="002D76B0"/>
    <w:rsid w:val="00320A18"/>
    <w:rsid w:val="003269D5"/>
    <w:rsid w:val="00334EFB"/>
    <w:rsid w:val="00345A3A"/>
    <w:rsid w:val="00357FFD"/>
    <w:rsid w:val="00360F76"/>
    <w:rsid w:val="00364312"/>
    <w:rsid w:val="003B1190"/>
    <w:rsid w:val="003B20A4"/>
    <w:rsid w:val="003B43E0"/>
    <w:rsid w:val="003E5F04"/>
    <w:rsid w:val="003F182A"/>
    <w:rsid w:val="003F6B74"/>
    <w:rsid w:val="00401424"/>
    <w:rsid w:val="00417717"/>
    <w:rsid w:val="004241F4"/>
    <w:rsid w:val="0042483A"/>
    <w:rsid w:val="0042618F"/>
    <w:rsid w:val="00434869"/>
    <w:rsid w:val="004471AF"/>
    <w:rsid w:val="00451447"/>
    <w:rsid w:val="00467562"/>
    <w:rsid w:val="00474B83"/>
    <w:rsid w:val="0047587E"/>
    <w:rsid w:val="004A472A"/>
    <w:rsid w:val="004B34E1"/>
    <w:rsid w:val="004B5539"/>
    <w:rsid w:val="004B62D4"/>
    <w:rsid w:val="004C3A89"/>
    <w:rsid w:val="004C454D"/>
    <w:rsid w:val="004D56F8"/>
    <w:rsid w:val="004F5210"/>
    <w:rsid w:val="004F5874"/>
    <w:rsid w:val="0052212F"/>
    <w:rsid w:val="0052732B"/>
    <w:rsid w:val="00532D85"/>
    <w:rsid w:val="00533439"/>
    <w:rsid w:val="00560D28"/>
    <w:rsid w:val="00580FE5"/>
    <w:rsid w:val="00582F50"/>
    <w:rsid w:val="00583C08"/>
    <w:rsid w:val="00586703"/>
    <w:rsid w:val="005A7D14"/>
    <w:rsid w:val="005B6E17"/>
    <w:rsid w:val="005B6FDA"/>
    <w:rsid w:val="005C1395"/>
    <w:rsid w:val="005E0F54"/>
    <w:rsid w:val="00604064"/>
    <w:rsid w:val="006061F3"/>
    <w:rsid w:val="00607915"/>
    <w:rsid w:val="00686C64"/>
    <w:rsid w:val="00694540"/>
    <w:rsid w:val="006B6416"/>
    <w:rsid w:val="006D56F5"/>
    <w:rsid w:val="006D62DF"/>
    <w:rsid w:val="00714288"/>
    <w:rsid w:val="0071714A"/>
    <w:rsid w:val="007243C6"/>
    <w:rsid w:val="00730B9F"/>
    <w:rsid w:val="00733E7C"/>
    <w:rsid w:val="007408DC"/>
    <w:rsid w:val="00747314"/>
    <w:rsid w:val="00757902"/>
    <w:rsid w:val="00762D43"/>
    <w:rsid w:val="00766638"/>
    <w:rsid w:val="00770ECB"/>
    <w:rsid w:val="0077449E"/>
    <w:rsid w:val="007C19B9"/>
    <w:rsid w:val="007D1F9C"/>
    <w:rsid w:val="007F492E"/>
    <w:rsid w:val="008060E7"/>
    <w:rsid w:val="008271D3"/>
    <w:rsid w:val="00840515"/>
    <w:rsid w:val="0084799E"/>
    <w:rsid w:val="00872DDF"/>
    <w:rsid w:val="00872E2C"/>
    <w:rsid w:val="00880E49"/>
    <w:rsid w:val="00880E63"/>
    <w:rsid w:val="008A70BE"/>
    <w:rsid w:val="008B204F"/>
    <w:rsid w:val="008C289D"/>
    <w:rsid w:val="008C5454"/>
    <w:rsid w:val="008D69D3"/>
    <w:rsid w:val="008F07F9"/>
    <w:rsid w:val="009034BC"/>
    <w:rsid w:val="00905279"/>
    <w:rsid w:val="009060D9"/>
    <w:rsid w:val="00906994"/>
    <w:rsid w:val="009112E3"/>
    <w:rsid w:val="009418A9"/>
    <w:rsid w:val="00953087"/>
    <w:rsid w:val="00957D2E"/>
    <w:rsid w:val="00983D36"/>
    <w:rsid w:val="00993237"/>
    <w:rsid w:val="009E57B9"/>
    <w:rsid w:val="009F161F"/>
    <w:rsid w:val="009F2089"/>
    <w:rsid w:val="00A16DC0"/>
    <w:rsid w:val="00A31F49"/>
    <w:rsid w:val="00A661AB"/>
    <w:rsid w:val="00A84FE3"/>
    <w:rsid w:val="00AA16EF"/>
    <w:rsid w:val="00AD5288"/>
    <w:rsid w:val="00AD70F1"/>
    <w:rsid w:val="00AD7622"/>
    <w:rsid w:val="00AE40D7"/>
    <w:rsid w:val="00AE565B"/>
    <w:rsid w:val="00AE5C14"/>
    <w:rsid w:val="00AE6B9A"/>
    <w:rsid w:val="00AF09C2"/>
    <w:rsid w:val="00B01D7B"/>
    <w:rsid w:val="00B16BBD"/>
    <w:rsid w:val="00B200FA"/>
    <w:rsid w:val="00B2137E"/>
    <w:rsid w:val="00B266E9"/>
    <w:rsid w:val="00B27B2D"/>
    <w:rsid w:val="00B32A71"/>
    <w:rsid w:val="00B32FFA"/>
    <w:rsid w:val="00B416E9"/>
    <w:rsid w:val="00B44E52"/>
    <w:rsid w:val="00B546B5"/>
    <w:rsid w:val="00B5684F"/>
    <w:rsid w:val="00B6405C"/>
    <w:rsid w:val="00B81630"/>
    <w:rsid w:val="00B90318"/>
    <w:rsid w:val="00B95AD6"/>
    <w:rsid w:val="00BA30B2"/>
    <w:rsid w:val="00BB2A40"/>
    <w:rsid w:val="00BB3B18"/>
    <w:rsid w:val="00BC552D"/>
    <w:rsid w:val="00BC651C"/>
    <w:rsid w:val="00BE715B"/>
    <w:rsid w:val="00BF3D77"/>
    <w:rsid w:val="00BF7692"/>
    <w:rsid w:val="00C03F1D"/>
    <w:rsid w:val="00C66DCD"/>
    <w:rsid w:val="00C863E0"/>
    <w:rsid w:val="00CA4686"/>
    <w:rsid w:val="00CD7D6E"/>
    <w:rsid w:val="00CE4AC5"/>
    <w:rsid w:val="00D002AE"/>
    <w:rsid w:val="00D1585C"/>
    <w:rsid w:val="00D93BCD"/>
    <w:rsid w:val="00DD45EC"/>
    <w:rsid w:val="00DD5AAC"/>
    <w:rsid w:val="00DE3F93"/>
    <w:rsid w:val="00DF2E0C"/>
    <w:rsid w:val="00DF7044"/>
    <w:rsid w:val="00E0378F"/>
    <w:rsid w:val="00E376B4"/>
    <w:rsid w:val="00E43D91"/>
    <w:rsid w:val="00E445DB"/>
    <w:rsid w:val="00E935CE"/>
    <w:rsid w:val="00EC16B1"/>
    <w:rsid w:val="00EF4D06"/>
    <w:rsid w:val="00EF6BF2"/>
    <w:rsid w:val="00F03C50"/>
    <w:rsid w:val="00F16C15"/>
    <w:rsid w:val="00F32A71"/>
    <w:rsid w:val="00F3324D"/>
    <w:rsid w:val="00F41CDD"/>
    <w:rsid w:val="00F443B0"/>
    <w:rsid w:val="00F50202"/>
    <w:rsid w:val="00F56750"/>
    <w:rsid w:val="00F864DB"/>
    <w:rsid w:val="00FA4613"/>
    <w:rsid w:val="00FB0247"/>
    <w:rsid w:val="00FB25F9"/>
    <w:rsid w:val="00FE0915"/>
    <w:rsid w:val="00FE2815"/>
    <w:rsid w:val="00FE3768"/>
    <w:rsid w:val="00FE738F"/>
    <w:rsid w:val="00FF0231"/>
    <w:rsid w:val="6CC1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CD348"/>
  <w15:chartTrackingRefBased/>
  <w15:docId w15:val="{73207120-6A1B-4A22-BB88-0774727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E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2EC6"/>
    <w:rPr>
      <w:color w:val="0000FF"/>
      <w:u w:val="single"/>
    </w:rPr>
  </w:style>
  <w:style w:type="character" w:styleId="Strong">
    <w:name w:val="Strong"/>
    <w:qFormat/>
    <w:rsid w:val="00733E7C"/>
    <w:rPr>
      <w:b/>
      <w:bCs/>
    </w:rPr>
  </w:style>
  <w:style w:type="paragraph" w:styleId="Header">
    <w:name w:val="header"/>
    <w:basedOn w:val="Normal"/>
    <w:link w:val="HeaderChar"/>
    <w:rsid w:val="00806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60E7"/>
    <w:rPr>
      <w:sz w:val="24"/>
      <w:szCs w:val="24"/>
    </w:rPr>
  </w:style>
  <w:style w:type="paragraph" w:styleId="Footer">
    <w:name w:val="footer"/>
    <w:basedOn w:val="Normal"/>
    <w:link w:val="FooterChar"/>
    <w:rsid w:val="00806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6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Virtual Stress Management and Resiliency Training (SMART) EXAMPLE SYLLABUS </vt:lpstr>
    </vt:vector>
  </TitlesOfParts>
  <Company>Partners HealthCare System,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cp:lastModifiedBy>Shulman, Hannah J.</cp:lastModifiedBy>
  <cp:revision>2</cp:revision>
  <cp:lastPrinted>2016-04-07T19:09:00Z</cp:lastPrinted>
  <dcterms:created xsi:type="dcterms:W3CDTF">2020-11-29T19:05:00Z</dcterms:created>
  <dcterms:modified xsi:type="dcterms:W3CDTF">2020-11-29T19:05:00Z</dcterms:modified>
</cp:coreProperties>
</file>